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F0FC" w14:textId="4BCA06EC" w:rsidR="00FB7012" w:rsidRPr="00FB7012" w:rsidRDefault="00AE61D3" w:rsidP="00916FA3">
      <w:pPr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FB7012" w:rsidRPr="00FB7012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АКМ</w:t>
      </w:r>
      <w:r w:rsidR="00F05E4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351AE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7A7F40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351AE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20E0FA0C" w14:textId="77777777" w:rsidR="00FB7012" w:rsidRPr="00FB7012" w:rsidRDefault="00FB7012" w:rsidP="00FB701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012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УЧАСТИЯ В ДОЛЕВОМ СТРОИТЕЛЬСТВЕ</w:t>
      </w:r>
    </w:p>
    <w:p w14:paraId="71E553A1" w14:textId="77777777" w:rsidR="00DB67D7" w:rsidRDefault="00FB7012" w:rsidP="00DB67D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012">
        <w:rPr>
          <w:rFonts w:ascii="Times New Roman" w:eastAsia="Times New Roman" w:hAnsi="Times New Roman"/>
          <w:b/>
          <w:sz w:val="24"/>
          <w:szCs w:val="24"/>
          <w:lang w:eastAsia="ru-RU"/>
        </w:rPr>
        <w:t>МНОГОКВАРТИРНОГО ДОМА</w:t>
      </w:r>
    </w:p>
    <w:p w14:paraId="05C64D50" w14:textId="08B07626" w:rsidR="00CB64A3" w:rsidRPr="00151599" w:rsidRDefault="00CB64A3" w:rsidP="00CB64A3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г. Владивосток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7D2EF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241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D2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241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7D2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D2EF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C241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390B96D" w14:textId="77777777" w:rsidR="00CB64A3" w:rsidRPr="00151599" w:rsidRDefault="00CB64A3" w:rsidP="00CB6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264964" w14:textId="77777777" w:rsidR="00CB64A3" w:rsidRPr="00151599" w:rsidRDefault="00CB64A3" w:rsidP="00CB6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A3D0D" w14:textId="3D9D84F2" w:rsidR="00CB64A3" w:rsidRDefault="00CB64A3" w:rsidP="00CB64A3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530500235"/>
      <w:r w:rsidRPr="00FE7BC7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с ограниченной ответственностью 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овместное </w:t>
      </w:r>
      <w:r w:rsidRPr="00FE7BC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редприятие</w:t>
      </w:r>
      <w:r w:rsidRPr="00FE7B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«Строитель»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«Застройщик» (ОГРН</w:t>
      </w:r>
      <w:r w:rsidR="00B57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FAA">
        <w:rPr>
          <w:rFonts w:ascii="Times New Roman" w:eastAsia="Times New Roman" w:hAnsi="Times New Roman"/>
          <w:sz w:val="24"/>
          <w:szCs w:val="24"/>
          <w:lang w:eastAsia="ru-RU"/>
        </w:rPr>
        <w:t>1022500535067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),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Генерального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Малафеева Станислава Викторовича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</w:p>
    <w:p w14:paraId="5F021306" w14:textId="77777777" w:rsidR="00E1517B" w:rsidRPr="00151599" w:rsidRDefault="00E1517B" w:rsidP="00CB64A3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64C648" w14:textId="5D1CDCBC" w:rsidR="00CB64A3" w:rsidRDefault="007B3D5E" w:rsidP="00CB64A3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524964262"/>
      <w:bookmarkStart w:id="2" w:name="_Hlk53601940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Гражданин Российской Федерации </w:t>
      </w:r>
      <w:bookmarkStart w:id="3" w:name="_Hlk518901106"/>
      <w:bookmarkStart w:id="4" w:name="_Hlk524021134"/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 Иван Иванович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C24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C24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968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рождения,</w:t>
      </w:r>
      <w:r w:rsidRPr="006151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серия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C241F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</w:t>
      </w:r>
      <w:r w:rsidR="009C241F">
        <w:rPr>
          <w:rFonts w:ascii="Times New Roman" w:eastAsia="Times New Roman" w:hAnsi="Times New Roman"/>
          <w:sz w:val="24"/>
          <w:szCs w:val="24"/>
          <w:lang w:eastAsia="ru-RU"/>
        </w:rPr>
        <w:t>000000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09.09.2</w:t>
      </w:r>
      <w:r w:rsidR="009C241F">
        <w:rPr>
          <w:rFonts w:ascii="Times New Roman" w:eastAsia="Times New Roman" w:hAnsi="Times New Roman"/>
          <w:sz w:val="24"/>
          <w:szCs w:val="24"/>
          <w:lang w:eastAsia="ru-RU"/>
        </w:rPr>
        <w:t>009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Отделом УФМС России по Приморскому краю в Ленинском районе гор. Владивостока, 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подразделения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059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>, зарегистрирован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Приморский край, гор. Владивосток, ул. </w:t>
      </w:r>
      <w:r w:rsidR="009C241F">
        <w:rPr>
          <w:rFonts w:ascii="Times New Roman" w:eastAsia="Times New Roman" w:hAnsi="Times New Roman"/>
          <w:sz w:val="24"/>
          <w:szCs w:val="24"/>
          <w:lang w:eastAsia="ru-RU"/>
        </w:rPr>
        <w:t>Ивановская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9C24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кв. </w:t>
      </w:r>
      <w:r w:rsidR="009C24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рождения: </w:t>
      </w:r>
      <w:bookmarkEnd w:id="1"/>
      <w:bookmarkEnd w:id="2"/>
      <w:bookmarkEnd w:id="3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гор. Владивосток</w:t>
      </w:r>
      <w:r w:rsidR="00D921A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B64A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</w:t>
      </w:r>
      <w:r w:rsidR="0072225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CB64A3"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«Участник долевого строительства», с другой стороны, вместе именуемые «Стороны»,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участия в долевом строительстве (далее – «Договор»), о следующем:</w:t>
      </w:r>
    </w:p>
    <w:bookmarkEnd w:id="0"/>
    <w:p w14:paraId="4117AF98" w14:textId="77777777" w:rsidR="00FB7012" w:rsidRPr="00151599" w:rsidRDefault="00FB7012" w:rsidP="00151599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B82260" w14:textId="77777777" w:rsidR="00FB7012" w:rsidRPr="00151599" w:rsidRDefault="00FB7012" w:rsidP="00151599">
      <w:pPr>
        <w:pStyle w:val="a6"/>
        <w:numPr>
          <w:ilvl w:val="0"/>
          <w:numId w:val="1"/>
        </w:numPr>
        <w:tabs>
          <w:tab w:val="left" w:pos="-3828"/>
        </w:tabs>
        <w:spacing w:after="0" w:line="240" w:lineRule="auto"/>
        <w:ind w:left="-567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ДОГОВОРА.</w:t>
      </w:r>
    </w:p>
    <w:p w14:paraId="670B93A4" w14:textId="77777777" w:rsidR="00FB7012" w:rsidRPr="00151599" w:rsidRDefault="00FB7012" w:rsidP="00151599">
      <w:pPr>
        <w:pStyle w:val="a6"/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2BE174" w14:textId="77777777" w:rsidR="00FB7012" w:rsidRPr="00DB67D7" w:rsidRDefault="00FB7012" w:rsidP="00DB67D7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Застройщик обязуется в предусмотренный Договором срок своими силами и (или) с привлечением других лиц осуществить</w:t>
      </w:r>
      <w:r w:rsidR="00913FA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</w:t>
      </w:r>
      <w:r w:rsidR="005706B8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</w:t>
      </w:r>
      <w:r w:rsidR="00913FAA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>«Многофункциональный комплекс «Аквамарин» в р-не б. Фед</w:t>
      </w:r>
      <w:r w:rsidR="001508C6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орова в г. Владивостоке» </w:t>
      </w:r>
      <w:r w:rsidR="00DB6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790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51A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1508C6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>1 этап Жилой дом № 1 (блок-секции 1</w:t>
      </w:r>
      <w:r w:rsidR="00913FAA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2) со </w:t>
      </w:r>
      <w:proofErr w:type="spellStart"/>
      <w:r w:rsidR="00913FAA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>встр</w:t>
      </w:r>
      <w:proofErr w:type="spellEnd"/>
      <w:r w:rsidR="00913FAA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508C6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FE7B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FE7BC7">
        <w:rPr>
          <w:rFonts w:ascii="Times New Roman" w:eastAsia="Times New Roman" w:hAnsi="Times New Roman"/>
          <w:b/>
          <w:sz w:val="24"/>
          <w:szCs w:val="24"/>
          <w:lang w:eastAsia="ru-RU"/>
        </w:rPr>
        <w:t>пристр</w:t>
      </w:r>
      <w:proofErr w:type="spellEnd"/>
      <w:r w:rsidR="00FE7BC7">
        <w:rPr>
          <w:rFonts w:ascii="Times New Roman" w:eastAsia="Times New Roman" w:hAnsi="Times New Roman"/>
          <w:b/>
          <w:sz w:val="24"/>
          <w:szCs w:val="24"/>
          <w:lang w:eastAsia="ru-RU"/>
        </w:rPr>
        <w:t>. помещениями</w:t>
      </w:r>
      <w:r w:rsidR="001508C6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автостоянкой</w:t>
      </w:r>
      <w:r w:rsidR="00351AE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508C6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>расположенного по адресу: Приморский край, г. Владивосток, ул.</w:t>
      </w:r>
      <w:r w:rsidR="00913FAA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Арсеньева, дом 2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«Жилой дом»), и после получения разрешения на в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вод в эксплуатацию Жилого дома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передать Участнику долевого строительства Объект долевого строительства</w:t>
      </w:r>
      <w:r w:rsidR="0025446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 «Квартира»)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7F30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</w:t>
      </w:r>
      <w:r w:rsidR="00351A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97F3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51AE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97F30">
        <w:rPr>
          <w:rFonts w:ascii="Times New Roman" w:eastAsia="Times New Roman" w:hAnsi="Times New Roman"/>
          <w:sz w:val="24"/>
          <w:szCs w:val="24"/>
          <w:lang w:eastAsia="ru-RU"/>
        </w:rPr>
        <w:t>ый в п. 1.2. 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Договора, а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Участник долевого строительства обязуется уплатить обусловленную Д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цену и принять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 разрешения на ввод в эксплуатацию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дома в порядке и сроки</w:t>
      </w:r>
      <w:r w:rsidR="00497F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настоящим Договором.</w:t>
      </w:r>
    </w:p>
    <w:p w14:paraId="2875080B" w14:textId="77777777" w:rsidR="003F27EB" w:rsidRDefault="003F27EB" w:rsidP="005706B8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C24CDD" w14:textId="77777777" w:rsidR="005706B8" w:rsidRPr="00FE7BC7" w:rsidRDefault="005706B8" w:rsidP="005706B8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B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«Многофункциональный комплекс «Аквамарин» в р-не б. Федорова в </w:t>
      </w:r>
      <w:r w:rsidR="00790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B053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790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E7B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Владивостоке», </w:t>
      </w:r>
      <w:r w:rsidRPr="00070212">
        <w:rPr>
          <w:rFonts w:ascii="Times New Roman" w:eastAsia="Times New Roman" w:hAnsi="Times New Roman"/>
          <w:bCs/>
          <w:sz w:val="24"/>
          <w:szCs w:val="24"/>
          <w:lang w:eastAsia="ru-RU"/>
        </w:rPr>
        <w:t>имеющий следующие характеристики:</w:t>
      </w:r>
    </w:p>
    <w:p w14:paraId="350B7CF9" w14:textId="77777777" w:rsidR="005706B8" w:rsidRPr="00FE7BC7" w:rsidRDefault="005706B8" w:rsidP="00570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7244"/>
      </w:tblGrid>
      <w:tr w:rsidR="00B81D37" w:rsidRPr="002C3B96" w14:paraId="06635193" w14:textId="77777777" w:rsidTr="00E261A0">
        <w:trPr>
          <w:trHeight w:val="78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2943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  <w:color w:val="000000"/>
              </w:rPr>
              <w:t>Вид строящегося (создаваемого) объекта недвижимости)</w:t>
            </w:r>
          </w:p>
        </w:tc>
        <w:tc>
          <w:tcPr>
            <w:tcW w:w="7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A9C9" w14:textId="77777777" w:rsidR="00B81D37" w:rsidRPr="00FE7BC7" w:rsidRDefault="00B81D37" w:rsidP="00B81D37">
            <w:pPr>
              <w:spacing w:after="0" w:line="240" w:lineRule="auto"/>
              <w:ind w:right="-100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BC7">
              <w:rPr>
                <w:rFonts w:ascii="Times New Roman" w:hAnsi="Times New Roman"/>
                <w:sz w:val="24"/>
                <w:szCs w:val="24"/>
              </w:rPr>
              <w:t xml:space="preserve">«Многофункциональный комплекс «Аквамарин» в р-не б. Федорова в г. Владивостоке» 1 этап. Жилой дом № 1 (блок-секции 1  и 2) со </w:t>
            </w:r>
            <w:proofErr w:type="spellStart"/>
            <w:r w:rsidRPr="00FE7BC7">
              <w:rPr>
                <w:rFonts w:ascii="Times New Roman" w:hAnsi="Times New Roman"/>
                <w:sz w:val="24"/>
                <w:szCs w:val="24"/>
              </w:rPr>
              <w:t>встр</w:t>
            </w:r>
            <w:proofErr w:type="spellEnd"/>
            <w:r w:rsidRPr="00FE7BC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 w:rsidRPr="00FE7BC7">
              <w:rPr>
                <w:rFonts w:ascii="Times New Roman" w:hAnsi="Times New Roman"/>
                <w:sz w:val="24"/>
                <w:szCs w:val="24"/>
              </w:rPr>
              <w:t>пристр</w:t>
            </w:r>
            <w:proofErr w:type="spellEnd"/>
            <w:r w:rsidRPr="00FE7B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7BC7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FE7BC7">
              <w:rPr>
                <w:rFonts w:ascii="Times New Roman" w:hAnsi="Times New Roman"/>
                <w:sz w:val="24"/>
                <w:szCs w:val="24"/>
              </w:rPr>
              <w:t>. и автостоянкой.</w:t>
            </w:r>
          </w:p>
        </w:tc>
      </w:tr>
      <w:tr w:rsidR="00B81D37" w:rsidRPr="002C3B96" w14:paraId="26E28FA5" w14:textId="77777777" w:rsidTr="00E261A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D27CE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 xml:space="preserve">Назначение объекта 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D48A" w14:textId="77777777" w:rsidR="00B81D37" w:rsidRPr="00FE7BC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C7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комплекс</w:t>
            </w:r>
          </w:p>
        </w:tc>
      </w:tr>
      <w:tr w:rsidR="00D17328" w:rsidRPr="002C3B96" w14:paraId="1FCBFBA5" w14:textId="77777777" w:rsidTr="00E261A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7670" w14:textId="19320D91" w:rsidR="00D17328" w:rsidRPr="00FE7BC7" w:rsidRDefault="00D17328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Кадастровый номер участка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8A6C" w14:textId="08A1A333" w:rsidR="00D17328" w:rsidRPr="00D17328" w:rsidRDefault="00D17328" w:rsidP="00D17328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7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25:28:020018:2020</w:t>
            </w:r>
            <w:bookmarkStart w:id="5" w:name="_GoBack"/>
            <w:bookmarkEnd w:id="5"/>
          </w:p>
        </w:tc>
      </w:tr>
      <w:tr w:rsidR="00B81D37" w:rsidRPr="002C3B96" w14:paraId="41CAD966" w14:textId="77777777" w:rsidTr="00E261A0">
        <w:trPr>
          <w:trHeight w:val="42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7ACA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>Этажность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8D06" w14:textId="77777777" w:rsidR="00B81D37" w:rsidRPr="00FE7BC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 в том числе 3 этажа стилобата</w:t>
            </w:r>
          </w:p>
        </w:tc>
      </w:tr>
      <w:tr w:rsidR="00B81D37" w:rsidRPr="002C3B96" w14:paraId="02FD9FDC" w14:textId="77777777" w:rsidTr="00E261A0">
        <w:trPr>
          <w:trHeight w:val="78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FD11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>Общая площадь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34F0" w14:textId="77777777" w:rsidR="00B81D3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9537BA">
              <w:rPr>
                <w:rFonts w:ascii="Times New Roman" w:hAnsi="Times New Roman"/>
                <w:sz w:val="24"/>
                <w:szCs w:val="24"/>
                <w:lang w:eastAsia="ru-RU"/>
              </w:rPr>
              <w:t>Жилого дома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80 062,02</w:t>
            </w:r>
            <w:r w:rsidRPr="00EC467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21A">
              <w:rPr>
                <w:rFonts w:ascii="Times New Roman" w:hAnsi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B032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D02CB22" w14:textId="77777777" w:rsidR="00B81D3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 – секций 1,2: </w:t>
            </w:r>
            <w:r w:rsidRPr="00A415A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1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915,32 </w:t>
            </w:r>
            <w:proofErr w:type="spellStart"/>
            <w:r w:rsidRPr="00A415A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F379937" w14:textId="77777777" w:rsidR="00B81D37" w:rsidRPr="00FE7BC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стилобата: 16 146,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D37" w:rsidRPr="002C3B96" w14:paraId="22A98FA1" w14:textId="77777777" w:rsidTr="00E261A0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7C55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>Материал наружных стен</w:t>
            </w:r>
            <w:r w:rsidR="00F416BE">
              <w:rPr>
                <w:rFonts w:ascii="Times New Roman" w:hAnsi="Times New Roman"/>
                <w:b/>
                <w:bCs/>
              </w:rPr>
              <w:t xml:space="preserve"> блок</w:t>
            </w:r>
            <w:r w:rsidR="009537BA">
              <w:rPr>
                <w:rFonts w:ascii="Times New Roman" w:hAnsi="Times New Roman"/>
                <w:b/>
                <w:bCs/>
              </w:rPr>
              <w:t xml:space="preserve"> -</w:t>
            </w:r>
            <w:r w:rsidR="00F416BE">
              <w:rPr>
                <w:rFonts w:ascii="Times New Roman" w:hAnsi="Times New Roman"/>
                <w:b/>
                <w:bCs/>
              </w:rPr>
              <w:t xml:space="preserve"> секций 1,2</w:t>
            </w:r>
            <w:r w:rsidRPr="00FE7BC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B8AC" w14:textId="77777777" w:rsidR="00B81D37" w:rsidRPr="00FE7BC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7BC7">
              <w:rPr>
                <w:rFonts w:ascii="Times New Roman" w:hAnsi="Times New Roman"/>
                <w:sz w:val="24"/>
                <w:szCs w:val="24"/>
                <w:lang w:eastAsia="ru-RU"/>
              </w:rPr>
              <w:t>Андезито</w:t>
            </w:r>
            <w:proofErr w:type="spellEnd"/>
            <w:r w:rsidRPr="00FE7BC7">
              <w:rPr>
                <w:rFonts w:ascii="Times New Roman" w:hAnsi="Times New Roman"/>
                <w:sz w:val="24"/>
                <w:szCs w:val="24"/>
                <w:lang w:eastAsia="ru-RU"/>
              </w:rPr>
              <w:t>-базальтовые блоки М75 толщиной 400 мм. заполнение Ж/Б каркаса</w:t>
            </w:r>
          </w:p>
        </w:tc>
      </w:tr>
      <w:tr w:rsidR="00B81D37" w:rsidRPr="002C3B96" w14:paraId="5828B010" w14:textId="77777777" w:rsidTr="00E261A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D1C1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>Материал поэтажных перекрытий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B0C8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</w:rPr>
            </w:pPr>
            <w:r w:rsidRPr="00FE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Монолитный железобетон</w:t>
            </w:r>
          </w:p>
        </w:tc>
      </w:tr>
      <w:tr w:rsidR="00B81D37" w:rsidRPr="002C3B96" w14:paraId="7E442E32" w14:textId="77777777" w:rsidTr="00E261A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33A0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>Класс энергоэффективности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447C" w14:textId="77777777" w:rsidR="00B81D37" w:rsidRPr="00FE7BC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C7">
              <w:rPr>
                <w:rFonts w:ascii="Times New Roman" w:hAnsi="Times New Roman"/>
                <w:sz w:val="24"/>
                <w:szCs w:val="24"/>
                <w:lang w:eastAsia="ru-RU"/>
              </w:rPr>
              <w:t>А + (очень высокий)</w:t>
            </w:r>
          </w:p>
        </w:tc>
      </w:tr>
      <w:tr w:rsidR="00B81D37" w:rsidRPr="002C3B96" w14:paraId="5FE27085" w14:textId="77777777" w:rsidTr="00E261A0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3C9C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>Сейсмостойкость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FDAB" w14:textId="77777777" w:rsidR="00B81D37" w:rsidRPr="00FE7BC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C7">
              <w:rPr>
                <w:rFonts w:ascii="Times New Roman" w:hAnsi="Times New Roman"/>
                <w:sz w:val="24"/>
                <w:szCs w:val="24"/>
                <w:lang w:eastAsia="ru-RU"/>
              </w:rPr>
              <w:t>6 баллов</w:t>
            </w:r>
          </w:p>
        </w:tc>
      </w:tr>
    </w:tbl>
    <w:p w14:paraId="46CDE8E2" w14:textId="77777777" w:rsidR="001D632B" w:rsidRDefault="001D632B" w:rsidP="00EF7E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1B2AD4" w14:textId="3E4B23E5" w:rsidR="007B3D5E" w:rsidRPr="00934496" w:rsidRDefault="007B3D5E" w:rsidP="007B3D5E">
      <w:pPr>
        <w:pStyle w:val="a6"/>
        <w:numPr>
          <w:ilvl w:val="1"/>
          <w:numId w:val="1"/>
        </w:numPr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7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Квартира, согласно проектной документации, представляет собой жилое помещение, расположенное </w:t>
      </w:r>
      <w:r w:rsidRPr="00B43763">
        <w:rPr>
          <w:rFonts w:ascii="Times New Roman" w:eastAsia="Times New Roman" w:hAnsi="Times New Roman"/>
          <w:b/>
          <w:sz w:val="24"/>
          <w:szCs w:val="24"/>
          <w:lang w:eastAsia="ru-RU"/>
        </w:rPr>
        <w:t>в осях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B437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отметке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3763">
        <w:rPr>
          <w:rFonts w:ascii="Times New Roman" w:eastAsia="Times New Roman" w:hAnsi="Times New Roman"/>
          <w:sz w:val="24"/>
          <w:szCs w:val="24"/>
          <w:lang w:eastAsia="ru-RU"/>
        </w:rPr>
        <w:t>со следующими проектными характеристиками: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7279"/>
        <w:gridCol w:w="1651"/>
      </w:tblGrid>
      <w:tr w:rsidR="007B3D5E" w:rsidRPr="003B5937" w14:paraId="21AEAD51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6D70B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4742C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 xml:space="preserve">Проектный номер (на время строительства)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9825" w14:textId="63ACEA32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789EB771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BC927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0B702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9966" w14:textId="7BA1707A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35436750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5EA3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B8554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Площадь комнат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D9EE" w14:textId="7B65033C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1B79E3B6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389C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9CA1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в т.ч.  площадь комнаты 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8BF3" w14:textId="6D3A0C01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18E4421D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8F77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939B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в т.ч.  площадь комнаты 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972C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65A79E31" w14:textId="77777777" w:rsidTr="00AF6A27">
        <w:trPr>
          <w:trHeight w:val="5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FED2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7F2D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Площадь лоджий (с коэффициентом 0,5)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C6BB" w14:textId="66EB8244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5CE7C008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A8B9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A2C3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Количество помещений вспомогательного использования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FFB7" w14:textId="73F146F0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079A3C55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E7B8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5E80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3A7A" w14:textId="0A3B5608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24511665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2C78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DC26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в т.ч. передняя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6E81" w14:textId="216039AA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4AD7022C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D7C3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4115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в т.ч. площадь кухни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BC64" w14:textId="0390F08D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1D4F463F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3484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8052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в т.ч. площадь санузла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B7DD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772B3DDE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91C4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CC7D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в т.ч. площадь санузла совмещенного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D1C5" w14:textId="6A68F0C4" w:rsidR="007B3D5E" w:rsidRPr="003B5937" w:rsidRDefault="007B3D5E" w:rsidP="00AF6A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B3D5E" w:rsidRPr="003B5937" w14:paraId="51885205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15C8B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813BE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324B" w14:textId="56E97B19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1A824CED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F5D6F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06070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7EED" w14:textId="56245D80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474E04E2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DD945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F63E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 xml:space="preserve">Общая площадь Квартиры без учета балконов, лоджий и других летних помещений (ч. 5 ст. 15 ЖК РФ)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A1FB" w14:textId="4C23D529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7B3D5E" w:rsidRPr="003B5937" w14:paraId="1B443BB3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E1EC2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EA4FB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 xml:space="preserve">Площадь Квартиры, включая площади балконов, лоджий и других летних помещений кв.м.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2D56" w14:textId="15B561AF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D5E" w:rsidRPr="003B5937" w14:paraId="0F9F6C49" w14:textId="77777777" w:rsidTr="00AF6A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F475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E959" w14:textId="77777777" w:rsidR="007B3D5E" w:rsidRPr="003B5937" w:rsidRDefault="007B3D5E" w:rsidP="00AF6A27">
            <w:pPr>
              <w:rPr>
                <w:rFonts w:ascii="Times New Roman" w:hAnsi="Times New Roman"/>
                <w:sz w:val="24"/>
                <w:szCs w:val="24"/>
              </w:rPr>
            </w:pPr>
            <w:r w:rsidRPr="003B5937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C1B1" w14:textId="77777777" w:rsidR="007B3D5E" w:rsidRPr="003B5937" w:rsidRDefault="007B3D5E" w:rsidP="00AF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937">
              <w:rPr>
                <w:rFonts w:ascii="Times New Roman" w:hAnsi="Times New Roman"/>
                <w:b/>
                <w:sz w:val="24"/>
                <w:szCs w:val="24"/>
              </w:rPr>
              <w:t>Жилое помещение</w:t>
            </w:r>
          </w:p>
        </w:tc>
      </w:tr>
    </w:tbl>
    <w:p w14:paraId="498C8AE0" w14:textId="77777777" w:rsidR="007A7F40" w:rsidRDefault="007A7F40" w:rsidP="00CE05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B89B9A" w14:textId="77777777" w:rsidR="007F1CD5" w:rsidRPr="00151599" w:rsidRDefault="007F1CD5" w:rsidP="007F1CD5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516852735"/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1.3. Расположени</w:t>
      </w:r>
      <w:r w:rsidR="0025446E">
        <w:rPr>
          <w:rFonts w:ascii="Times New Roman" w:eastAsia="Times New Roman" w:hAnsi="Times New Roman"/>
          <w:sz w:val="24"/>
          <w:szCs w:val="24"/>
          <w:lang w:eastAsia="ru-RU"/>
        </w:rPr>
        <w:t>е 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поэтажном плане Жилого дома,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укрупненный план Кварт</w:t>
      </w:r>
      <w:r w:rsidR="0025446E">
        <w:rPr>
          <w:rFonts w:ascii="Times New Roman" w:eastAsia="Times New Roman" w:hAnsi="Times New Roman"/>
          <w:sz w:val="24"/>
          <w:szCs w:val="24"/>
          <w:lang w:eastAsia="ru-RU"/>
        </w:rPr>
        <w:t>иры и основные характеристики Жилого дома</w:t>
      </w:r>
      <w:r w:rsidR="0047496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отражены в Приложении 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46E">
        <w:rPr>
          <w:rFonts w:ascii="Times New Roman" w:eastAsia="Times New Roman" w:hAnsi="Times New Roman"/>
          <w:sz w:val="24"/>
          <w:szCs w:val="24"/>
          <w:lang w:eastAsia="ru-RU"/>
        </w:rPr>
        <w:t>1 к настоящему 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оговору. Перечень общестроительных и специальных работ, производимых в Квартире,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определяются в Приложении №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2 к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астоящему Договору. Приложения № 1 и №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2 к настоящему Договору являются его неотъемлемой частью и подписываются Сторонами при подписании настоящего Договора.</w:t>
      </w:r>
    </w:p>
    <w:p w14:paraId="58362FD2" w14:textId="77777777" w:rsidR="00FB7012" w:rsidRPr="00151599" w:rsidRDefault="00FB7012" w:rsidP="0025379E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1.4. Одновременно с пра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вом собственности на Квартиру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у Участника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долевого строительства возникает доля в праве собственности на общее имущество в Жило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м доме,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которая не может быть отчуждена или передана отдельно от права со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бственности на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. Состав общего имущества в Жилом доме, которое бу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дет находиться в общей долевой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собственности Участников долевого строительства, после получения ра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зрешения на ввод Жилого дома в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эксплуатацию, регулируется ч.</w:t>
      </w:r>
      <w:r w:rsidR="00710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 ст. 36 Жилищного кодекса Российской Федерации.</w:t>
      </w:r>
    </w:p>
    <w:p w14:paraId="31D57311" w14:textId="77777777" w:rsidR="00FB7012" w:rsidRPr="00151599" w:rsidRDefault="00FB7012" w:rsidP="0025379E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1.5. Право Застройщика на заключение настоящего Дого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вора подтверждается следующими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документами:</w:t>
      </w:r>
    </w:p>
    <w:p w14:paraId="64AC1C9B" w14:textId="59B1F720" w:rsidR="00FB7012" w:rsidRPr="00E1517B" w:rsidRDefault="00FB7012" w:rsidP="00C17B62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1.5.1. </w:t>
      </w:r>
      <w:r w:rsidR="009F0400" w:rsidRPr="009F0400">
        <w:rPr>
          <w:rFonts w:ascii="Times New Roman" w:eastAsia="Times New Roman" w:hAnsi="Times New Roman"/>
          <w:sz w:val="24"/>
          <w:szCs w:val="24"/>
          <w:lang w:eastAsia="ru-RU"/>
        </w:rPr>
        <w:t>Разрешение на строительство № RU 25304000-47/2009 от «25» сентября 2009 г.</w:t>
      </w:r>
      <w:r w:rsidR="00FC72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0400" w:rsidRPr="009F04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продлено от «</w:t>
      </w:r>
      <w:r w:rsidR="00B81D37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9F0400" w:rsidRPr="009F0400">
        <w:rPr>
          <w:rFonts w:ascii="Times New Roman" w:eastAsia="Times New Roman" w:hAnsi="Times New Roman"/>
          <w:sz w:val="24"/>
          <w:szCs w:val="24"/>
          <w:lang w:eastAsia="ru-RU"/>
        </w:rPr>
        <w:t>» сентября 2014 г.,</w:t>
      </w:r>
      <w:r w:rsidR="00B125A0" w:rsidRPr="00B125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5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125A0" w:rsidRPr="00B125A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125A0">
        <w:rPr>
          <w:rFonts w:ascii="Times New Roman" w:eastAsia="Times New Roman" w:hAnsi="Times New Roman"/>
          <w:sz w:val="24"/>
          <w:szCs w:val="24"/>
          <w:lang w:eastAsia="ru-RU"/>
        </w:rPr>
        <w:t>» апреля 2019 г.,</w:t>
      </w:r>
      <w:r w:rsidR="009F0400" w:rsidRPr="009F0400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выдано Администрацией г. Владивостока. Срок действия Разрешения на строительство</w:t>
      </w:r>
      <w:r w:rsidR="00E1517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F0400" w:rsidRPr="009F04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0400" w:rsidRPr="00E151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 «30» сентября 20</w:t>
      </w:r>
      <w:r w:rsidR="00B125A0" w:rsidRPr="00E151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9F0400" w:rsidRPr="00E151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</w:t>
      </w:r>
      <w:r w:rsidR="00E151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ода</w:t>
      </w:r>
      <w:r w:rsidR="009F0400" w:rsidRPr="00E151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39D24073" w14:textId="77777777" w:rsidR="00FB7012" w:rsidRPr="00D35D84" w:rsidRDefault="00FB7012" w:rsidP="0025379E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6FB">
        <w:rPr>
          <w:rFonts w:ascii="Times New Roman" w:eastAsia="Times New Roman" w:hAnsi="Times New Roman"/>
          <w:sz w:val="24"/>
          <w:szCs w:val="24"/>
          <w:lang w:eastAsia="ru-RU"/>
        </w:rPr>
        <w:t>1.5.2</w:t>
      </w:r>
      <w:r w:rsidRPr="0025379E">
        <w:rPr>
          <w:rFonts w:ascii="Times New Roman" w:eastAsia="Times New Roman" w:hAnsi="Times New Roman"/>
          <w:sz w:val="24"/>
          <w:szCs w:val="24"/>
          <w:lang w:eastAsia="ru-RU"/>
        </w:rPr>
        <w:t>. Проектная декларация размещена «</w:t>
      </w:r>
      <w:r w:rsidR="00583A09" w:rsidRPr="0025379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379E">
        <w:rPr>
          <w:rFonts w:ascii="Times New Roman" w:eastAsia="Times New Roman" w:hAnsi="Times New Roman"/>
          <w:sz w:val="24"/>
          <w:szCs w:val="24"/>
          <w:lang w:eastAsia="ru-RU"/>
        </w:rPr>
        <w:t>» октября 201</w:t>
      </w:r>
      <w:r w:rsidR="00583A09" w:rsidRPr="0025379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379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2476F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«Интернет» по адресу: </w:t>
      </w:r>
      <w:r w:rsidR="002476FB" w:rsidRPr="002C3B96">
        <w:rPr>
          <w:rStyle w:val="1"/>
          <w:rFonts w:eastAsia="Calibri"/>
          <w:b/>
          <w:sz w:val="24"/>
          <w:szCs w:val="24"/>
          <w:lang w:val="en-US"/>
        </w:rPr>
        <w:t>aquamarine</w:t>
      </w:r>
      <w:r w:rsidR="002476FB" w:rsidRPr="002C3B96">
        <w:rPr>
          <w:rStyle w:val="1"/>
          <w:rFonts w:eastAsia="Calibri"/>
          <w:b/>
          <w:sz w:val="24"/>
          <w:szCs w:val="24"/>
        </w:rPr>
        <w:t>-</w:t>
      </w:r>
      <w:proofErr w:type="spellStart"/>
      <w:r w:rsidR="002476FB" w:rsidRPr="002C3B96">
        <w:rPr>
          <w:rStyle w:val="1"/>
          <w:rFonts w:eastAsia="Calibri"/>
          <w:b/>
          <w:sz w:val="24"/>
          <w:szCs w:val="24"/>
          <w:lang w:val="en-US"/>
        </w:rPr>
        <w:t>vl</w:t>
      </w:r>
      <w:proofErr w:type="spellEnd"/>
      <w:r w:rsidR="002476FB" w:rsidRPr="002C3B96">
        <w:rPr>
          <w:rStyle w:val="1"/>
          <w:rFonts w:eastAsia="Calibri"/>
          <w:b/>
          <w:sz w:val="24"/>
          <w:szCs w:val="24"/>
        </w:rPr>
        <w:t>.</w:t>
      </w:r>
      <w:proofErr w:type="spellStart"/>
      <w:r w:rsidR="002476FB" w:rsidRPr="002C3B96">
        <w:rPr>
          <w:rStyle w:val="1"/>
          <w:rFonts w:eastAsia="Calibri"/>
          <w:b/>
          <w:sz w:val="24"/>
          <w:szCs w:val="24"/>
          <w:lang w:val="en-US"/>
        </w:rPr>
        <w:t>ru</w:t>
      </w:r>
      <w:proofErr w:type="spellEnd"/>
      <w:r w:rsidR="002476FB" w:rsidRPr="002C3B96">
        <w:rPr>
          <w:rStyle w:val="1"/>
          <w:rFonts w:eastAsia="Calibri"/>
          <w:b/>
          <w:sz w:val="24"/>
          <w:szCs w:val="24"/>
        </w:rPr>
        <w:t>.</w:t>
      </w:r>
      <w:r w:rsidR="007104F6" w:rsidRPr="002C3B96">
        <w:rPr>
          <w:rStyle w:val="1"/>
          <w:rFonts w:eastAsia="Calibri"/>
          <w:b/>
          <w:sz w:val="24"/>
          <w:szCs w:val="24"/>
        </w:rPr>
        <w:t xml:space="preserve"> </w:t>
      </w:r>
      <w:r w:rsidR="00D35D84" w:rsidRPr="002C3B96">
        <w:rPr>
          <w:rStyle w:val="1"/>
          <w:rFonts w:eastAsia="Calibri"/>
          <w:sz w:val="24"/>
          <w:szCs w:val="24"/>
        </w:rPr>
        <w:t xml:space="preserve">До подписания настоящего Договора Участник долевого строительства ознакомился с Проектной декларацией и согласен на размещение и публикацию </w:t>
      </w:r>
      <w:r w:rsidR="00D35D84" w:rsidRPr="002C3B96">
        <w:rPr>
          <w:rStyle w:val="1"/>
          <w:rFonts w:eastAsia="Calibri"/>
          <w:sz w:val="24"/>
          <w:szCs w:val="24"/>
        </w:rPr>
        <w:lastRenderedPageBreak/>
        <w:t xml:space="preserve">всех изменений и дополнений, вносимых Застройщиком в Проектную декларацию, в информационно-телекоммуникационной сети «Интернет» на сайте </w:t>
      </w:r>
      <w:r w:rsidR="00D35D84" w:rsidRPr="00E1517B">
        <w:rPr>
          <w:rStyle w:val="1"/>
          <w:rFonts w:eastAsia="Calibri"/>
          <w:b/>
          <w:bCs/>
          <w:sz w:val="24"/>
          <w:szCs w:val="24"/>
        </w:rPr>
        <w:t>www.aquamarine-vl.ru</w:t>
      </w:r>
      <w:r w:rsidR="00D35D84" w:rsidRPr="002C3B96">
        <w:rPr>
          <w:rStyle w:val="1"/>
          <w:rFonts w:eastAsia="Calibri"/>
          <w:sz w:val="24"/>
          <w:szCs w:val="24"/>
        </w:rPr>
        <w:t>.</w:t>
      </w:r>
    </w:p>
    <w:p w14:paraId="51FF42F5" w14:textId="1B625BAC" w:rsidR="0001729C" w:rsidRDefault="00FB7012" w:rsidP="0025379E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C6">
        <w:rPr>
          <w:rFonts w:ascii="Times New Roman" w:eastAsia="Times New Roman" w:hAnsi="Times New Roman"/>
          <w:sz w:val="24"/>
          <w:szCs w:val="24"/>
          <w:lang w:eastAsia="ru-RU"/>
        </w:rPr>
        <w:t xml:space="preserve">1.6. Застройщик осуществляет строительство Жилого дома на </w:t>
      </w:r>
      <w:r w:rsidR="00790BBD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следующем </w:t>
      </w:r>
      <w:r w:rsidRPr="001508C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90BBD">
        <w:rPr>
          <w:rFonts w:ascii="Times New Roman" w:eastAsia="Times New Roman" w:hAnsi="Times New Roman"/>
          <w:sz w:val="24"/>
          <w:szCs w:val="24"/>
          <w:lang w:eastAsia="ru-RU"/>
        </w:rPr>
        <w:t>емельном участке</w:t>
      </w:r>
      <w:r w:rsidR="001508C6" w:rsidRPr="001508C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90BB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90BBD" w:rsidRPr="00026F3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часток с кадастровым номером </w:t>
      </w:r>
      <w:r w:rsidR="00B053ED">
        <w:rPr>
          <w:rFonts w:ascii="Times New Roman" w:eastAsia="Times New Roman" w:hAnsi="Times New Roman"/>
          <w:b/>
          <w:sz w:val="24"/>
          <w:szCs w:val="24"/>
          <w:lang w:eastAsia="ru-RU"/>
        </w:rPr>
        <w:t>25:28:020018:2020</w:t>
      </w:r>
      <w:r w:rsidR="00E1517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790BBD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 w:rsidR="00790BBD" w:rsidRPr="00026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BBD" w:rsidRPr="00026F39">
        <w:rPr>
          <w:rFonts w:ascii="Times New Roman" w:eastAsia="Times New Roman" w:hAnsi="Times New Roman"/>
          <w:b/>
          <w:sz w:val="24"/>
          <w:szCs w:val="24"/>
          <w:lang w:eastAsia="ru-RU"/>
        </w:rPr>
        <w:t>6538+/-28м</w:t>
      </w:r>
      <w:r w:rsidR="00790BBD" w:rsidRPr="00026F3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 w:rsidR="00790BBD" w:rsidRPr="00026F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790BBD" w:rsidRPr="00026F39">
        <w:rPr>
          <w:rFonts w:ascii="Times New Roman" w:eastAsia="Times New Roman" w:hAnsi="Times New Roman"/>
          <w:sz w:val="24"/>
          <w:szCs w:val="24"/>
          <w:lang w:eastAsia="ru-RU"/>
        </w:rPr>
        <w:t>принадлежащий Зас</w:t>
      </w:r>
      <w:r w:rsidR="00790BBD" w:rsidRPr="00E964F3">
        <w:rPr>
          <w:rFonts w:ascii="Times New Roman" w:eastAsia="Times New Roman" w:hAnsi="Times New Roman"/>
          <w:sz w:val="24"/>
          <w:szCs w:val="24"/>
          <w:lang w:eastAsia="ru-RU"/>
        </w:rPr>
        <w:t xml:space="preserve">тройщику на праве собственности </w:t>
      </w:r>
      <w:r w:rsidR="00790BBD" w:rsidRPr="00026F3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8D61D0"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r w:rsidR="00894BF9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8D61D0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государственного реестра недвижимости об основных характеристиках и зарегистрированных правах на объект недвижимости </w:t>
      </w:r>
      <w:r w:rsidR="00790BBD" w:rsidRPr="00026F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B053ED">
        <w:rPr>
          <w:rFonts w:ascii="Times New Roman" w:eastAsia="Times New Roman" w:hAnsi="Times New Roman"/>
          <w:b/>
          <w:sz w:val="24"/>
          <w:szCs w:val="24"/>
          <w:lang w:eastAsia="ru-RU"/>
        </w:rPr>
        <w:t>25:28:020018:2020-25/001/2018</w:t>
      </w:r>
      <w:r w:rsidR="00B053ED" w:rsidRPr="00497F30">
        <w:rPr>
          <w:rFonts w:ascii="Times New Roman" w:eastAsia="Times New Roman" w:hAnsi="Times New Roman"/>
          <w:b/>
          <w:sz w:val="24"/>
          <w:szCs w:val="24"/>
          <w:lang w:eastAsia="ru-RU"/>
        </w:rPr>
        <w:t>-3</w:t>
      </w:r>
      <w:r w:rsidR="00790BBD" w:rsidRPr="00026F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«13» апреля 2018 г</w:t>
      </w:r>
      <w:r w:rsidR="00790BBD" w:rsidRPr="00E964F3">
        <w:rPr>
          <w:rFonts w:ascii="Times New Roman" w:eastAsia="Times New Roman" w:hAnsi="Times New Roman"/>
          <w:sz w:val="24"/>
          <w:szCs w:val="24"/>
          <w:lang w:eastAsia="ru-RU"/>
        </w:rPr>
        <w:t>., выдано</w:t>
      </w:r>
      <w:r w:rsidR="00790BBD" w:rsidRPr="00026F39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</w:t>
      </w:r>
      <w:r w:rsidR="00790BBD">
        <w:rPr>
          <w:rFonts w:ascii="Times New Roman" w:eastAsia="Times New Roman" w:hAnsi="Times New Roman"/>
          <w:sz w:val="24"/>
          <w:szCs w:val="24"/>
          <w:lang w:eastAsia="ru-RU"/>
        </w:rPr>
        <w:t>Приморскому краю.</w:t>
      </w:r>
    </w:p>
    <w:p w14:paraId="48B8A046" w14:textId="77777777" w:rsidR="00916FA3" w:rsidRDefault="007B2D57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1.7. Застройщик гарантирует, что права на Квартиру, указанную в п.</w:t>
      </w:r>
      <w:r w:rsidR="000172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настоящего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оговора,</w:t>
      </w:r>
      <w:r w:rsidR="000172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свободны от обязательств и каких-либо претензий со стороны третьих лиц и не являются предметом</w:t>
      </w:r>
      <w:r w:rsidR="000172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судебных разбирательств.</w:t>
      </w:r>
    </w:p>
    <w:p w14:paraId="2F0D5533" w14:textId="422A6BAF" w:rsidR="000B6D7C" w:rsidRPr="000B6D7C" w:rsidRDefault="000B6D7C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B74F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B2D57"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указана в соответствии с утвер</w:t>
      </w:r>
      <w:r w:rsidR="0001729C">
        <w:rPr>
          <w:rFonts w:ascii="Times New Roman" w:eastAsia="Times New Roman" w:hAnsi="Times New Roman"/>
          <w:sz w:val="24"/>
          <w:szCs w:val="24"/>
          <w:lang w:eastAsia="ru-RU"/>
        </w:rPr>
        <w:t>жденной проектной документацией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дома</w:t>
      </w:r>
      <w:r w:rsidR="003F27EB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уточняется</w:t>
      </w:r>
      <w:r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 в Акте приема-передачи</w:t>
      </w:r>
      <w:r w:rsidR="003F27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F1276">
        <w:rPr>
          <w:rFonts w:ascii="Times New Roman" w:eastAsia="Times New Roman" w:hAnsi="Times New Roman"/>
          <w:sz w:val="24"/>
          <w:szCs w:val="24"/>
          <w:lang w:eastAsia="ru-RU"/>
        </w:rPr>
        <w:t>Акте приема-передачи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) с учетом обмера Квартиры</w:t>
      </w:r>
      <w:r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Федерального закона от 24.07.2007</w:t>
      </w:r>
      <w:r w:rsidR="000172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27EB">
        <w:rPr>
          <w:rFonts w:ascii="Times New Roman" w:eastAsia="Times New Roman" w:hAnsi="Times New Roman"/>
          <w:sz w:val="24"/>
          <w:szCs w:val="24"/>
          <w:lang w:eastAsia="ru-RU"/>
        </w:rPr>
        <w:t>г. № 221-ФЗ «О</w:t>
      </w:r>
      <w:r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кадастровой деятельности». </w:t>
      </w:r>
    </w:p>
    <w:p w14:paraId="2D8A4BE3" w14:textId="172A1C17" w:rsidR="000B6D7C" w:rsidRPr="000B6D7C" w:rsidRDefault="003F27EB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518900487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B74F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B6D7C"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Учитывая,</w:t>
      </w:r>
      <w:r w:rsidR="00916FA3" w:rsidRPr="00916FA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Застройщик передает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="00916FA3" w:rsidRPr="00916F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Участнику долевого строительства не ранее, чем после получения в установленном по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рядке разрешения на ввод Жилого дома</w:t>
      </w:r>
      <w:r w:rsidR="0001729C" w:rsidRPr="000172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729C" w:rsidRPr="00916FA3">
        <w:rPr>
          <w:rFonts w:ascii="Times New Roman" w:eastAsia="Times New Roman" w:hAnsi="Times New Roman"/>
          <w:sz w:val="24"/>
          <w:szCs w:val="24"/>
          <w:lang w:eastAsia="ru-RU"/>
        </w:rPr>
        <w:t>в эксплуатацию</w:t>
      </w:r>
      <w:r w:rsidR="00916FA3" w:rsidRPr="00916FA3">
        <w:rPr>
          <w:rFonts w:ascii="Times New Roman" w:eastAsia="Times New Roman" w:hAnsi="Times New Roman"/>
          <w:sz w:val="24"/>
          <w:szCs w:val="24"/>
          <w:lang w:eastAsia="ru-RU"/>
        </w:rPr>
        <w:t xml:space="preserve">, срок передачи Застройщиком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="00916FA3" w:rsidRPr="00916F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Участнику долевого строительства </w:t>
      </w:r>
      <w:r w:rsidR="00916F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F7E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916FA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16FA3" w:rsidRPr="00916F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202</w:t>
      </w:r>
      <w:r w:rsidR="00751EF7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16FA3" w:rsidRPr="00916F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916FA3" w:rsidRPr="00916F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72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D7C"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соглашаются, что допускается досрочное исполнение Застройщиком обязательства по передаче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="000B6D7C" w:rsidRPr="000B6D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7"/>
    <w:p w14:paraId="2D8E0C72" w14:textId="0382E4AE" w:rsidR="007B2D57" w:rsidRDefault="00B053ED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EB74F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B2D57" w:rsidRPr="007B2D57">
        <w:rPr>
          <w:rFonts w:ascii="Times New Roman" w:eastAsia="Times New Roman" w:hAnsi="Times New Roman"/>
          <w:sz w:val="24"/>
          <w:szCs w:val="24"/>
          <w:lang w:eastAsia="ru-RU"/>
        </w:rPr>
        <w:t>. Риск случайной гибели или случайного повреждения Квартиры до ее передачи Участнику долевого строительства по Акту приема-передачи несет Застройщик.</w:t>
      </w:r>
    </w:p>
    <w:bookmarkEnd w:id="6"/>
    <w:p w14:paraId="3D80481B" w14:textId="77777777" w:rsidR="00844E00" w:rsidRDefault="00844E00" w:rsidP="0025379E">
      <w:pPr>
        <w:spacing w:after="0" w:line="240" w:lineRule="auto"/>
        <w:ind w:left="-567"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5B13B7" w14:textId="77777777" w:rsidR="007B2D57" w:rsidRPr="00FB7012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</w:t>
      </w:r>
      <w:r w:rsidR="00FB7012" w:rsidRPr="00FB701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A104081" w14:textId="77777777" w:rsidR="00FB7012" w:rsidRPr="007B2D57" w:rsidRDefault="00FB7012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C87536E" w14:textId="3871A96D" w:rsidR="005356D4" w:rsidRDefault="007B2D57" w:rsidP="007D514F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516852771"/>
      <w:r w:rsidRPr="00730B57">
        <w:rPr>
          <w:rFonts w:ascii="Times New Roman" w:eastAsia="Times New Roman" w:hAnsi="Times New Roman"/>
          <w:sz w:val="24"/>
          <w:szCs w:val="24"/>
          <w:lang w:eastAsia="ru-RU"/>
        </w:rPr>
        <w:t>2.1. Цена Договора - размер денежных средст</w:t>
      </w:r>
      <w:r w:rsidR="00151599" w:rsidRPr="00730B57">
        <w:rPr>
          <w:rFonts w:ascii="Times New Roman" w:eastAsia="Times New Roman" w:hAnsi="Times New Roman"/>
          <w:sz w:val="24"/>
          <w:szCs w:val="24"/>
          <w:lang w:eastAsia="ru-RU"/>
        </w:rPr>
        <w:t xml:space="preserve">в, подлежащих уплате Участником </w:t>
      </w:r>
      <w:r w:rsidRPr="00730B5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долевого строительства для строительства Квартиры, определяется как сумма денежных средств на возмещение затрат на строительство </w:t>
      </w:r>
      <w:r w:rsidR="00E05476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Квартиры </w:t>
      </w:r>
      <w:r w:rsidRPr="00730B57">
        <w:rPr>
          <w:rFonts w:ascii="Times New Roman" w:eastAsia="Times New Roman" w:hAnsi="Times New Roman"/>
          <w:sz w:val="24"/>
          <w:szCs w:val="24"/>
          <w:lang w:eastAsia="ru-RU"/>
        </w:rPr>
        <w:t>и денежных средств на оплату услуг</w:t>
      </w:r>
      <w:r w:rsidR="007D514F" w:rsidRPr="00730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B57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Застройщика и составляет 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  <w:r w:rsidR="007B3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B3D5E" w:rsidRPr="00730B5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="007B3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рублей 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7B3D5E" w:rsidRPr="00730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копеек</w:t>
      </w:r>
      <w:r w:rsidR="007B3D5E" w:rsidRPr="00730B57">
        <w:rPr>
          <w:rFonts w:ascii="Times New Roman" w:eastAsia="Times New Roman" w:hAnsi="Times New Roman"/>
          <w:sz w:val="24"/>
          <w:szCs w:val="24"/>
          <w:lang w:eastAsia="ru-RU"/>
        </w:rPr>
        <w:t>, из расчета</w:t>
      </w:r>
      <w:r w:rsidR="007B3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7B3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B3D5E" w:rsidRPr="00730B5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7B3D5E" w:rsidRPr="00730B57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рублей</w:t>
      </w:r>
      <w:r w:rsidR="007B3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7B3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копеек</w:t>
      </w:r>
      <w:r w:rsidR="007B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6A80">
        <w:rPr>
          <w:rFonts w:ascii="Times New Roman" w:eastAsia="Times New Roman" w:hAnsi="Times New Roman"/>
          <w:sz w:val="24"/>
          <w:szCs w:val="24"/>
          <w:lang w:eastAsia="ru-RU"/>
        </w:rPr>
        <w:t>за 1 (О</w:t>
      </w:r>
      <w:r w:rsidRPr="00730B57">
        <w:rPr>
          <w:rFonts w:ascii="Times New Roman" w:eastAsia="Times New Roman" w:hAnsi="Times New Roman"/>
          <w:sz w:val="24"/>
          <w:szCs w:val="24"/>
          <w:lang w:eastAsia="ru-RU"/>
        </w:rPr>
        <w:t>дин) квадратный метр</w:t>
      </w:r>
      <w:r w:rsidR="007D514F" w:rsidRPr="00730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B57">
        <w:rPr>
          <w:rFonts w:ascii="Times New Roman" w:eastAsia="Times New Roman" w:hAnsi="Times New Roman"/>
          <w:sz w:val="24"/>
          <w:szCs w:val="24"/>
          <w:lang w:eastAsia="ru-RU"/>
        </w:rPr>
        <w:t>общей проектной площади Кв</w:t>
      </w:r>
      <w:r w:rsidR="005356D4" w:rsidRPr="00730B57">
        <w:rPr>
          <w:rFonts w:ascii="Times New Roman" w:eastAsia="Times New Roman" w:hAnsi="Times New Roman"/>
          <w:sz w:val="24"/>
          <w:szCs w:val="24"/>
          <w:lang w:eastAsia="ru-RU"/>
        </w:rPr>
        <w:t>артиры.</w:t>
      </w:r>
    </w:p>
    <w:p w14:paraId="7E987022" w14:textId="3838C6D6" w:rsidR="007B2D57" w:rsidRPr="00E5223A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2.2. Сумму денежных средств на возмещение затрат на строительство </w:t>
      </w:r>
      <w:r w:rsidR="00484879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денежных средств на оплату услуг Застройщика определяет и регулирует Застройщик самостоятельно. </w:t>
      </w:r>
      <w:r w:rsidR="00034836" w:rsidRPr="00034836">
        <w:rPr>
          <w:rFonts w:ascii="Times New Roman" w:eastAsia="Times New Roman" w:hAnsi="Times New Roman"/>
          <w:sz w:val="24"/>
          <w:szCs w:val="24"/>
          <w:lang w:eastAsia="ru-RU"/>
        </w:rPr>
        <w:t>Стоимость услуги Застройщика является доходом Застройщика. Денежные средства на оплату услуг Застройщика остаются после их получения в распоряжении Застройщика и расходуются им по своему усмотрению.</w:t>
      </w:r>
    </w:p>
    <w:p w14:paraId="3912CC00" w14:textId="21D17EF1" w:rsidR="00F2543F" w:rsidRDefault="007B2D57" w:rsidP="00F2543F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32F">
        <w:rPr>
          <w:rFonts w:ascii="Times New Roman" w:eastAsia="Times New Roman" w:hAnsi="Times New Roman"/>
          <w:sz w:val="24"/>
          <w:szCs w:val="24"/>
          <w:lang w:eastAsia="ru-RU"/>
        </w:rPr>
        <w:t xml:space="preserve">2.3. Участник долевого строительства обязуется оплатить Застройщику стоимость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E432F">
        <w:rPr>
          <w:rFonts w:ascii="Times New Roman" w:eastAsia="Times New Roman" w:hAnsi="Times New Roman"/>
          <w:sz w:val="24"/>
          <w:szCs w:val="24"/>
          <w:lang w:eastAsia="ru-RU"/>
        </w:rPr>
        <w:t>оговора, указанную в п. 2.1. следующим образом:</w:t>
      </w:r>
    </w:p>
    <w:p w14:paraId="28F2462C" w14:textId="64C2D260" w:rsidR="00E75661" w:rsidRDefault="00410A22" w:rsidP="00410A2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2.3.1. 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долевого строительства 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уплачивает Цену Договора с использованием специального </w:t>
      </w:r>
      <w:proofErr w:type="spellStart"/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>эскроу</w:t>
      </w:r>
      <w:proofErr w:type="spellEnd"/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счета, </w:t>
      </w:r>
      <w:r w:rsidRPr="0074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открываемого в уполномоченном 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банке </w:t>
      </w:r>
      <w:r w:rsidR="00092021" w:rsidRPr="00406313">
        <w:rPr>
          <w:rFonts w:ascii="Times New Roman" w:hAnsi="Times New Roman"/>
          <w:color w:val="000000" w:themeColor="text1"/>
          <w:sz w:val="24"/>
          <w:szCs w:val="24"/>
        </w:rPr>
        <w:t>АО «БАНК ДОМ.РФ»</w:t>
      </w:r>
      <w:r w:rsidR="00092021"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092021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>скроу</w:t>
      </w:r>
      <w:proofErr w:type="spellEnd"/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-агенте) по договору счета </w:t>
      </w:r>
      <w:proofErr w:type="spellStart"/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>эскроу</w:t>
      </w:r>
      <w:proofErr w:type="spellEnd"/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>, заключаемому между Участником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долевого строительства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 (Депонентом), Застройщиком (Бенефициаром) и Банком (</w:t>
      </w:r>
      <w:proofErr w:type="spellStart"/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>эскроу</w:t>
      </w:r>
      <w:proofErr w:type="spellEnd"/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-агентом) в день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Депонентом подписанного Договора в уполномоченный банк</w:t>
      </w:r>
      <w:r w:rsidR="00E7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учета и блокирования денежных средств, в целях их перечисления Застройщику, на следующих условиях: </w:t>
      </w:r>
      <w:r w:rsidRPr="007B3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Депонент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>: Гражданин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241F">
        <w:rPr>
          <w:rFonts w:ascii="Times New Roman" w:eastAsia="Times New Roman" w:hAnsi="Times New Roman"/>
          <w:sz w:val="24"/>
          <w:szCs w:val="24"/>
          <w:lang w:eastAsia="ru-RU"/>
        </w:rPr>
        <w:t>Иванов Иван Иванович</w:t>
      </w:r>
      <w:r w:rsidRPr="007B3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Бенефициар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: Общество с ограниченной ответственностью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СП 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>». Сумма депонирования: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30B5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рублей </w:t>
      </w:r>
      <w:r w:rsidR="009C241F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730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копеек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9EA881A" w14:textId="1969242C" w:rsidR="00410A22" w:rsidRDefault="00E75661" w:rsidP="00410A2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2.3.2. </w:t>
      </w:r>
      <w:r w:rsidR="00410A22"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перечисления Депонентом Суммы депонирования: </w:t>
      </w:r>
      <w:r w:rsidRPr="00092021">
        <w:rPr>
          <w:rFonts w:ascii="Times New Roman" w:eastAsia="Times New Roman" w:hAnsi="Times New Roman"/>
          <w:sz w:val="24"/>
          <w:szCs w:val="24"/>
          <w:lang w:eastAsia="ru-RU"/>
        </w:rPr>
        <w:t>в течение трех</w:t>
      </w:r>
      <w:r w:rsidR="00410A22" w:rsidRPr="000920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</w:t>
      </w:r>
      <w:r w:rsidRPr="00092021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410A22" w:rsidRPr="00092021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</w:t>
      </w:r>
      <w:r w:rsidR="00B70D1C" w:rsidRPr="0009202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</w:t>
      </w:r>
      <w:r w:rsidR="00410A22" w:rsidRPr="00092021">
        <w:rPr>
          <w:rFonts w:ascii="Times New Roman" w:eastAsia="Times New Roman" w:hAnsi="Times New Roman"/>
          <w:sz w:val="24"/>
          <w:szCs w:val="24"/>
          <w:lang w:eastAsia="ru-RU"/>
        </w:rPr>
        <w:t>регистрации Договора</w:t>
      </w:r>
      <w:r w:rsidR="00410A22"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. Срок действия счета </w:t>
      </w:r>
      <w:proofErr w:type="spellStart"/>
      <w:r w:rsidR="00410A22" w:rsidRPr="00E5223A">
        <w:rPr>
          <w:rFonts w:ascii="Times New Roman" w:eastAsia="Times New Roman" w:hAnsi="Times New Roman"/>
          <w:sz w:val="24"/>
          <w:szCs w:val="24"/>
          <w:lang w:eastAsia="ru-RU"/>
        </w:rPr>
        <w:t>эскроу</w:t>
      </w:r>
      <w:proofErr w:type="spellEnd"/>
      <w:r w:rsidR="00410A2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10A22"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A22">
        <w:rPr>
          <w:rFonts w:ascii="Times New Roman" w:eastAsia="Times New Roman" w:hAnsi="Times New Roman"/>
          <w:sz w:val="24"/>
          <w:szCs w:val="24"/>
          <w:lang w:eastAsia="ru-RU"/>
        </w:rPr>
        <w:t xml:space="preserve">90 (Девяносто) </w:t>
      </w:r>
      <w:r w:rsidR="00410A22"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даты открытия счета </w:t>
      </w:r>
      <w:proofErr w:type="spellStart"/>
      <w:r w:rsidR="00410A22" w:rsidRPr="00E5223A">
        <w:rPr>
          <w:rFonts w:ascii="Times New Roman" w:eastAsia="Times New Roman" w:hAnsi="Times New Roman"/>
          <w:sz w:val="24"/>
          <w:szCs w:val="24"/>
          <w:lang w:eastAsia="ru-RU"/>
        </w:rPr>
        <w:t>эскроу</w:t>
      </w:r>
      <w:proofErr w:type="spellEnd"/>
      <w:r w:rsidR="00410A22"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0DBB64C" w14:textId="77777777" w:rsidR="009C241F" w:rsidRDefault="00410A22" w:rsidP="00410A2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B93">
        <w:rPr>
          <w:rFonts w:ascii="Times New Roman" w:hAnsi="Times New Roman"/>
          <w:sz w:val="24"/>
          <w:szCs w:val="24"/>
        </w:rPr>
        <w:t xml:space="preserve">В случае увеличения фактического срока передачи Квартиры по сравнению со сроком, предусмотренным в п. 1.10. настоящего Договора, срок условного депонирования продлевается в порядке и на условиях, предусмотренных договором счета </w:t>
      </w:r>
      <w:proofErr w:type="spellStart"/>
      <w:r w:rsidRPr="00744B93">
        <w:rPr>
          <w:rFonts w:ascii="Times New Roman" w:hAnsi="Times New Roman"/>
          <w:sz w:val="24"/>
          <w:szCs w:val="24"/>
        </w:rPr>
        <w:t>эскроу</w:t>
      </w:r>
      <w:proofErr w:type="spellEnd"/>
      <w:r w:rsidRPr="00744B93">
        <w:rPr>
          <w:rFonts w:ascii="Times New Roman" w:hAnsi="Times New Roman"/>
          <w:sz w:val="24"/>
          <w:szCs w:val="24"/>
        </w:rPr>
        <w:t xml:space="preserve">, заключенного Застройщиком, Участником и </w:t>
      </w:r>
      <w:proofErr w:type="spellStart"/>
      <w:r w:rsidRPr="00744B93">
        <w:rPr>
          <w:rFonts w:ascii="Times New Roman" w:hAnsi="Times New Roman"/>
          <w:sz w:val="24"/>
          <w:szCs w:val="24"/>
        </w:rPr>
        <w:t>Эскроу</w:t>
      </w:r>
      <w:proofErr w:type="spellEnd"/>
      <w:r w:rsidRPr="00744B93">
        <w:rPr>
          <w:rFonts w:ascii="Times New Roman" w:hAnsi="Times New Roman"/>
          <w:sz w:val="24"/>
          <w:szCs w:val="24"/>
        </w:rPr>
        <w:t xml:space="preserve"> агентом, на основании уведомления Застройщика, направляемого Уполномоченному банку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4B93">
        <w:rPr>
          <w:rFonts w:ascii="Times New Roman" w:eastAsia="Times New Roman" w:hAnsi="Times New Roman"/>
          <w:sz w:val="24"/>
          <w:szCs w:val="24"/>
          <w:lang w:eastAsia="ru-RU"/>
        </w:rPr>
        <w:t>Эскроу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агент определяется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п.1.1 ст.15.4 Закона 214-ФЗ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6E5C771" w14:textId="77777777" w:rsidR="009C241F" w:rsidRDefault="009C241F" w:rsidP="00410A2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7477DB6B" w14:textId="77777777" w:rsidR="009C241F" w:rsidRDefault="009C241F" w:rsidP="00410A2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65743119" w14:textId="755FBA38" w:rsidR="00410A22" w:rsidRPr="00744B93" w:rsidRDefault="00410A22" w:rsidP="009C241F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0631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 xml:space="preserve">Данные </w:t>
      </w:r>
      <w:proofErr w:type="spellStart"/>
      <w:r w:rsidRPr="0040631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эскроу</w:t>
      </w:r>
      <w:proofErr w:type="spellEnd"/>
      <w:r w:rsidRPr="0040631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-агента</w:t>
      </w:r>
      <w:r w:rsidRPr="00744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358C7C40" w14:textId="77777777" w:rsidR="00410A22" w:rsidRPr="00406313" w:rsidRDefault="00410A22" w:rsidP="00410A22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6313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Полное наименование (фирменное наименование)</w:t>
      </w:r>
      <w:r w:rsidRPr="00406313">
        <w:rPr>
          <w:rFonts w:ascii="Times New Roman" w:hAnsi="Times New Roman"/>
          <w:color w:val="000000" w:themeColor="text1"/>
          <w:sz w:val="24"/>
          <w:szCs w:val="24"/>
        </w:rPr>
        <w:t>: АКЦИОНЕРНОЕ ОБЩЕСТВО «БАНК ДОМ.РФ»</w:t>
      </w:r>
      <w:r w:rsidRPr="004063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98779DD" w14:textId="77777777" w:rsidR="00410A22" w:rsidRPr="00406313" w:rsidRDefault="00410A22" w:rsidP="00410A22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313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Сокращенное наименование</w:t>
      </w:r>
      <w:r w:rsidRPr="00406313">
        <w:rPr>
          <w:rFonts w:ascii="Times New Roman" w:hAnsi="Times New Roman"/>
          <w:color w:val="000000" w:themeColor="text1"/>
          <w:sz w:val="24"/>
          <w:szCs w:val="24"/>
        </w:rPr>
        <w:t>: АО «БАНК ДОМ.РФ»</w:t>
      </w:r>
    </w:p>
    <w:p w14:paraId="0D5B1297" w14:textId="77777777" w:rsidR="00410A22" w:rsidRPr="00406313" w:rsidRDefault="00410A22" w:rsidP="00410A22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313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ИНН</w:t>
      </w:r>
      <w:r w:rsidRPr="00406313">
        <w:rPr>
          <w:rFonts w:ascii="Times New Roman" w:hAnsi="Times New Roman"/>
          <w:color w:val="000000" w:themeColor="text1"/>
          <w:sz w:val="24"/>
          <w:szCs w:val="24"/>
        </w:rPr>
        <w:t xml:space="preserve"> 7725038124, </w:t>
      </w:r>
      <w:r w:rsidRPr="0040631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ОГРН</w:t>
      </w:r>
      <w:r w:rsidRPr="00406313">
        <w:rPr>
          <w:rFonts w:ascii="Times New Roman" w:hAnsi="Times New Roman"/>
          <w:color w:val="000000" w:themeColor="text1"/>
          <w:sz w:val="24"/>
          <w:szCs w:val="24"/>
        </w:rPr>
        <w:t xml:space="preserve"> 1037739527077</w:t>
      </w:r>
    </w:p>
    <w:p w14:paraId="79E4F5A1" w14:textId="77777777" w:rsidR="00410A22" w:rsidRPr="00406313" w:rsidRDefault="00410A22" w:rsidP="00410A22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313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Место нахождения (адрес):</w:t>
      </w:r>
      <w:r w:rsidRPr="00406313">
        <w:rPr>
          <w:rFonts w:ascii="Times New Roman" w:hAnsi="Times New Roman"/>
          <w:color w:val="000000" w:themeColor="text1"/>
          <w:sz w:val="24"/>
          <w:szCs w:val="24"/>
        </w:rPr>
        <w:t xml:space="preserve"> 125009 </w:t>
      </w:r>
      <w:proofErr w:type="spellStart"/>
      <w:r w:rsidRPr="00406313">
        <w:rPr>
          <w:rFonts w:ascii="Times New Roman" w:hAnsi="Times New Roman"/>
          <w:color w:val="000000" w:themeColor="text1"/>
          <w:sz w:val="24"/>
          <w:szCs w:val="24"/>
        </w:rPr>
        <w:t>г.Москва</w:t>
      </w:r>
      <w:proofErr w:type="spellEnd"/>
      <w:r w:rsidRPr="0040631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06313">
        <w:rPr>
          <w:rFonts w:ascii="Times New Roman" w:hAnsi="Times New Roman"/>
          <w:color w:val="000000" w:themeColor="text1"/>
          <w:sz w:val="24"/>
          <w:szCs w:val="24"/>
        </w:rPr>
        <w:t>ул.Воздвиженка</w:t>
      </w:r>
      <w:proofErr w:type="spellEnd"/>
      <w:r w:rsidRPr="00406313">
        <w:rPr>
          <w:rFonts w:ascii="Times New Roman" w:hAnsi="Times New Roman"/>
          <w:color w:val="000000" w:themeColor="text1"/>
          <w:sz w:val="24"/>
          <w:szCs w:val="24"/>
        </w:rPr>
        <w:t>, 10</w:t>
      </w:r>
    </w:p>
    <w:p w14:paraId="5FB02C54" w14:textId="77777777" w:rsidR="00410A22" w:rsidRPr="00406313" w:rsidRDefault="00410A22" w:rsidP="00410A22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313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Адрес электронной почты</w:t>
      </w:r>
      <w:r w:rsidRPr="00406313">
        <w:rPr>
          <w:rFonts w:ascii="Times New Roman" w:hAnsi="Times New Roman"/>
          <w:color w:val="000000" w:themeColor="text1"/>
          <w:sz w:val="24"/>
          <w:szCs w:val="24"/>
        </w:rPr>
        <w:t>: escrow@domrf.ru</w:t>
      </w:r>
    </w:p>
    <w:p w14:paraId="04A182B0" w14:textId="77777777" w:rsidR="00410A22" w:rsidRPr="00406313" w:rsidRDefault="00410A22" w:rsidP="00410A22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313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Телефон банка</w:t>
      </w:r>
      <w:r w:rsidRPr="00406313">
        <w:rPr>
          <w:rFonts w:ascii="Times New Roman" w:hAnsi="Times New Roman"/>
          <w:color w:val="000000" w:themeColor="text1"/>
          <w:sz w:val="24"/>
          <w:szCs w:val="24"/>
        </w:rPr>
        <w:t>: 8-800-775-8686</w:t>
      </w:r>
    </w:p>
    <w:p w14:paraId="431F4A31" w14:textId="77777777" w:rsidR="00410A22" w:rsidRPr="00744B93" w:rsidRDefault="00410A22" w:rsidP="00410A22">
      <w:pPr>
        <w:pStyle w:val="af1"/>
        <w:ind w:left="-567" w:firstLine="1276"/>
        <w:rPr>
          <w:sz w:val="22"/>
          <w:szCs w:val="22"/>
        </w:rPr>
      </w:pPr>
      <w:r w:rsidRPr="00E5223A">
        <w:rPr>
          <w:sz w:val="24"/>
          <w:szCs w:val="24"/>
        </w:rPr>
        <w:t xml:space="preserve">Ни Депонент, ни Бенефициар не вправе распоряжаться денежными средствами, находящимися на счете </w:t>
      </w:r>
      <w:proofErr w:type="spellStart"/>
      <w:r w:rsidRPr="00E5223A">
        <w:rPr>
          <w:sz w:val="24"/>
          <w:szCs w:val="24"/>
        </w:rPr>
        <w:t>эскроу</w:t>
      </w:r>
      <w:proofErr w:type="spellEnd"/>
      <w:r w:rsidRPr="00E5223A">
        <w:rPr>
          <w:sz w:val="24"/>
          <w:szCs w:val="24"/>
        </w:rPr>
        <w:t xml:space="preserve">. </w:t>
      </w:r>
      <w:r w:rsidRPr="00744B93">
        <w:rPr>
          <w:sz w:val="24"/>
          <w:szCs w:val="24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744B93">
        <w:rPr>
          <w:sz w:val="24"/>
          <w:szCs w:val="24"/>
        </w:rPr>
        <w:t>эскроу</w:t>
      </w:r>
      <w:proofErr w:type="spellEnd"/>
      <w:r w:rsidRPr="00744B93">
        <w:rPr>
          <w:sz w:val="24"/>
          <w:szCs w:val="24"/>
        </w:rPr>
        <w:t xml:space="preserve"> Застройщик или Участник вправе направить в Уполномоченный банк на адрес электронной почты: </w:t>
      </w:r>
      <w:r w:rsidRPr="00744B93">
        <w:rPr>
          <w:sz w:val="24"/>
          <w:szCs w:val="24"/>
          <w:lang w:val="en-US"/>
        </w:rPr>
        <w:t>escrow</w:t>
      </w:r>
      <w:r w:rsidRPr="00744B93">
        <w:rPr>
          <w:sz w:val="24"/>
          <w:szCs w:val="24"/>
        </w:rPr>
        <w:t>@domrf.ru:</w:t>
      </w:r>
    </w:p>
    <w:p w14:paraId="226E12BE" w14:textId="77777777" w:rsidR="00410A22" w:rsidRPr="00744B93" w:rsidRDefault="00410A22" w:rsidP="00410A22">
      <w:pPr>
        <w:pStyle w:val="af1"/>
        <w:tabs>
          <w:tab w:val="left" w:pos="1134"/>
        </w:tabs>
        <w:ind w:left="-567" w:firstLine="1276"/>
        <w:rPr>
          <w:sz w:val="22"/>
          <w:szCs w:val="22"/>
        </w:rPr>
      </w:pPr>
      <w:r w:rsidRPr="00744B93">
        <w:rPr>
          <w:iCs/>
          <w:sz w:val="24"/>
          <w:szCs w:val="24"/>
        </w:rPr>
        <w:t>-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73D1CDCD" w14:textId="77777777" w:rsidR="00410A22" w:rsidRPr="00744B93" w:rsidRDefault="00410A22" w:rsidP="00410A22">
      <w:pPr>
        <w:pStyle w:val="af1"/>
        <w:tabs>
          <w:tab w:val="left" w:pos="1134"/>
        </w:tabs>
        <w:ind w:left="-567" w:firstLine="1276"/>
        <w:rPr>
          <w:sz w:val="22"/>
          <w:szCs w:val="22"/>
        </w:rPr>
      </w:pPr>
      <w:r w:rsidRPr="00744B93">
        <w:rPr>
          <w:iCs/>
          <w:sz w:val="24"/>
          <w:szCs w:val="24"/>
          <w:u w:val="single"/>
        </w:rPr>
        <w:t>или</w:t>
      </w:r>
    </w:p>
    <w:p w14:paraId="52D115F3" w14:textId="77777777" w:rsidR="00410A22" w:rsidRPr="00406313" w:rsidRDefault="00410A22" w:rsidP="00410A22">
      <w:pPr>
        <w:pStyle w:val="af1"/>
        <w:tabs>
          <w:tab w:val="left" w:pos="1134"/>
        </w:tabs>
        <w:ind w:left="-567" w:firstLine="1276"/>
        <w:rPr>
          <w:sz w:val="22"/>
          <w:szCs w:val="22"/>
        </w:rPr>
      </w:pPr>
      <w:r w:rsidRPr="00744B93">
        <w:rPr>
          <w:iCs/>
          <w:sz w:val="24"/>
          <w:szCs w:val="24"/>
        </w:rPr>
        <w:t>- настоящий Договор в виде электронного документа (без штампа о его государственной регистрации) и электронный документ, содержащий регистрационную запись Органа регистрации прав о дате и номере регистрации Договора, подписанный усиленной квалифицированной электронной подписью государственного регистратора.».</w:t>
      </w:r>
    </w:p>
    <w:p w14:paraId="3A43FB72" w14:textId="279D14E2" w:rsidR="00410A22" w:rsidRDefault="00410A22" w:rsidP="00410A22">
      <w:pPr>
        <w:spacing w:after="0" w:line="240" w:lineRule="auto"/>
        <w:ind w:left="-567" w:right="-143" w:firstLine="1134"/>
        <w:jc w:val="both"/>
        <w:rPr>
          <w:ins w:id="9" w:author="Кортиков Владимир Игоревич" w:date="2019-09-13T17:23:00Z"/>
          <w:rFonts w:ascii="Times New Roman" w:eastAsia="Times New Roman" w:hAnsi="Times New Roman"/>
          <w:sz w:val="24"/>
          <w:szCs w:val="24"/>
          <w:lang w:eastAsia="ru-RU"/>
        </w:rPr>
      </w:pPr>
      <w:r w:rsidRPr="00A24168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4E4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73B2">
        <w:rPr>
          <w:rFonts w:ascii="Times New Roman" w:eastAsia="Times New Roman" w:hAnsi="Times New Roman"/>
          <w:sz w:val="24"/>
          <w:szCs w:val="24"/>
          <w:lang w:eastAsia="ru-RU"/>
        </w:rPr>
        <w:t>осуществлении расчетов по настоящему Договору</w:t>
      </w:r>
      <w:r>
        <w:t xml:space="preserve"> </w:t>
      </w:r>
      <w:r w:rsidRPr="004E432F">
        <w:rPr>
          <w:rFonts w:ascii="Times New Roman" w:eastAsia="Times New Roman" w:hAnsi="Times New Roman"/>
          <w:sz w:val="24"/>
          <w:szCs w:val="24"/>
          <w:lang w:eastAsia="ru-RU"/>
        </w:rPr>
        <w:t>Участник долевого строительства указывает в банковском платежном поручении: назначение платежа: «</w:t>
      </w:r>
      <w:r w:rsidRPr="00B70D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Взнос по договору участия в долевом строительстве № АКМ-(</w:t>
      </w:r>
      <w:r w:rsidR="009C24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B70D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 w:rsidR="009C24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B70D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от «</w:t>
      </w:r>
      <w:r w:rsidR="009C24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B70D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="009C24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</w:t>
      </w:r>
      <w:r w:rsidRPr="00B70D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2019 года</w:t>
      </w:r>
      <w:r w:rsidR="00B70D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B70D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Датой внесения Участником долевого строительства денежных средств будет являться дата фактического поступления денежных средств на расчётный счёт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Эскроу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агента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121B08" w14:textId="77777777" w:rsidR="00410A22" w:rsidRPr="00E673B2" w:rsidRDefault="00410A22" w:rsidP="00410A2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B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долевого строительства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73B2">
        <w:rPr>
          <w:rFonts w:ascii="Times New Roman" w:eastAsia="Times New Roman" w:hAnsi="Times New Roman"/>
          <w:sz w:val="24"/>
          <w:szCs w:val="24"/>
          <w:lang w:eastAsia="ru-RU"/>
        </w:rPr>
        <w:t>не имеет права осуществлять любые платежи по Договору до даты государственной регистрации настоящего Договора. В случае оплаты Участником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долевого строительства</w:t>
      </w:r>
      <w:r w:rsidRPr="00E673B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Цены Договора или части Цены Договора до даты государственной регистрации настоящего Договора, Участник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долевого строительства</w:t>
      </w:r>
      <w:r w:rsidRPr="00E52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73B2">
        <w:rPr>
          <w:rFonts w:ascii="Times New Roman" w:eastAsia="Times New Roman" w:hAnsi="Times New Roman"/>
          <w:sz w:val="24"/>
          <w:szCs w:val="24"/>
          <w:lang w:eastAsia="ru-RU"/>
        </w:rPr>
        <w:t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долевого строительства</w:t>
      </w:r>
      <w:r w:rsidRPr="00E673B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Закона 214-ФЗ</w:t>
      </w:r>
      <w:r w:rsidRPr="00E673B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письменного требования Застройщика в срок не позднее 3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673B2">
        <w:rPr>
          <w:rFonts w:ascii="Times New Roman" w:eastAsia="Times New Roman" w:hAnsi="Times New Roman"/>
          <w:sz w:val="24"/>
          <w:szCs w:val="24"/>
          <w:lang w:eastAsia="ru-RU"/>
        </w:rPr>
        <w:t>рех) рабочих дней с даты получения указанного требования</w:t>
      </w:r>
    </w:p>
    <w:p w14:paraId="1AA3DAD9" w14:textId="77777777" w:rsidR="00410A22" w:rsidRDefault="00410A22" w:rsidP="00410A22">
      <w:pPr>
        <w:spacing w:after="0" w:line="240" w:lineRule="auto"/>
        <w:ind w:left="-567" w:right="-143" w:firstLine="1134"/>
        <w:jc w:val="both"/>
        <w:rPr>
          <w:ins w:id="10" w:author="Кортиков Владимир Игоревич" w:date="2019-09-13T17:48:00Z"/>
          <w:rFonts w:ascii="Times New Roman" w:eastAsia="Times New Roman" w:hAnsi="Times New Roman"/>
          <w:sz w:val="24"/>
          <w:szCs w:val="24"/>
          <w:lang w:eastAsia="ru-RU"/>
        </w:rPr>
      </w:pPr>
      <w:r w:rsidRPr="005356D4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Участником долевого строительства сроков перечисления денежных средств по Договору, он уплачивает пен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356D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 Сумма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пени не входит в цену Договора.</w:t>
      </w:r>
    </w:p>
    <w:p w14:paraId="7CFFAF26" w14:textId="3CEC2227" w:rsidR="00410A22" w:rsidRDefault="00410A22" w:rsidP="00410A22">
      <w:pPr>
        <w:pStyle w:val="af1"/>
        <w:overflowPunct w:val="0"/>
        <w:ind w:left="-567" w:firstLine="1134"/>
        <w:rPr>
          <w:sz w:val="24"/>
          <w:szCs w:val="24"/>
        </w:rPr>
      </w:pPr>
      <w:r w:rsidRPr="00AC58EF">
        <w:rPr>
          <w:sz w:val="24"/>
          <w:szCs w:val="24"/>
        </w:rPr>
        <w:t xml:space="preserve">В случае отказа </w:t>
      </w:r>
      <w:proofErr w:type="spellStart"/>
      <w:r w:rsidRPr="00E5223A">
        <w:rPr>
          <w:sz w:val="24"/>
          <w:szCs w:val="24"/>
        </w:rPr>
        <w:t>Эскроу</w:t>
      </w:r>
      <w:proofErr w:type="spellEnd"/>
      <w:r w:rsidRPr="00E5223A">
        <w:rPr>
          <w:sz w:val="24"/>
          <w:szCs w:val="24"/>
        </w:rPr>
        <w:t>-агент</w:t>
      </w:r>
      <w:r>
        <w:rPr>
          <w:sz w:val="24"/>
          <w:szCs w:val="24"/>
        </w:rPr>
        <w:t>а</w:t>
      </w:r>
      <w:r w:rsidRPr="00E5223A">
        <w:rPr>
          <w:sz w:val="24"/>
          <w:szCs w:val="24"/>
        </w:rPr>
        <w:t xml:space="preserve"> </w:t>
      </w:r>
      <w:r w:rsidRPr="00AC58EF">
        <w:rPr>
          <w:sz w:val="24"/>
          <w:szCs w:val="24"/>
        </w:rPr>
        <w:t xml:space="preserve">от заключения договора счета </w:t>
      </w:r>
      <w:proofErr w:type="spellStart"/>
      <w:r w:rsidRPr="00AC58EF">
        <w:rPr>
          <w:sz w:val="24"/>
          <w:szCs w:val="24"/>
        </w:rPr>
        <w:t>эскроу</w:t>
      </w:r>
      <w:proofErr w:type="spellEnd"/>
      <w:r w:rsidRPr="00AC58EF">
        <w:rPr>
          <w:sz w:val="24"/>
          <w:szCs w:val="24"/>
        </w:rPr>
        <w:t xml:space="preserve"> с Участником</w:t>
      </w:r>
      <w:r>
        <w:rPr>
          <w:sz w:val="24"/>
          <w:szCs w:val="24"/>
        </w:rPr>
        <w:t xml:space="preserve"> долевого строительства</w:t>
      </w:r>
      <w:r w:rsidRPr="00AC58EF">
        <w:rPr>
          <w:sz w:val="24"/>
          <w:szCs w:val="24"/>
        </w:rPr>
        <w:t xml:space="preserve">, расторжения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>-агентом</w:t>
      </w:r>
      <w:r w:rsidRPr="00E5223A">
        <w:rPr>
          <w:sz w:val="24"/>
          <w:szCs w:val="24"/>
        </w:rPr>
        <w:t xml:space="preserve"> </w:t>
      </w:r>
      <w:r w:rsidRPr="00AC58EF">
        <w:rPr>
          <w:sz w:val="24"/>
          <w:szCs w:val="24"/>
        </w:rPr>
        <w:t xml:space="preserve">договора счета </w:t>
      </w:r>
      <w:proofErr w:type="spellStart"/>
      <w:r w:rsidRPr="00AC58EF">
        <w:rPr>
          <w:sz w:val="24"/>
          <w:szCs w:val="24"/>
        </w:rPr>
        <w:t>эскроу</w:t>
      </w:r>
      <w:proofErr w:type="spellEnd"/>
      <w:r w:rsidRPr="00AC58EF">
        <w:rPr>
          <w:sz w:val="24"/>
          <w:szCs w:val="24"/>
        </w:rPr>
        <w:t xml:space="preserve"> с Участником</w:t>
      </w:r>
      <w:r>
        <w:rPr>
          <w:sz w:val="24"/>
          <w:szCs w:val="24"/>
        </w:rPr>
        <w:t xml:space="preserve"> долевого строительства</w:t>
      </w:r>
      <w:r w:rsidRPr="00AC58EF">
        <w:rPr>
          <w:sz w:val="24"/>
          <w:szCs w:val="24"/>
        </w:rPr>
        <w:t xml:space="preserve">, по основаниям, указанным в </w:t>
      </w:r>
      <w:hyperlink r:id="rId8">
        <w:r w:rsidRPr="00AC58EF">
          <w:rPr>
            <w:sz w:val="24"/>
            <w:szCs w:val="24"/>
          </w:rPr>
          <w:t>пункте 5.2 статьи 7</w:t>
        </w:r>
      </w:hyperlink>
      <w:r w:rsidRPr="00AC58EF">
        <w:rPr>
          <w:sz w:val="24"/>
          <w:szCs w:val="24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9">
        <w:r w:rsidRPr="00AC58EF">
          <w:rPr>
            <w:sz w:val="24"/>
            <w:szCs w:val="24"/>
          </w:rPr>
          <w:t>частями 3</w:t>
        </w:r>
      </w:hyperlink>
      <w:r w:rsidRPr="00AC58EF">
        <w:rPr>
          <w:sz w:val="24"/>
          <w:szCs w:val="24"/>
        </w:rPr>
        <w:t xml:space="preserve"> и </w:t>
      </w:r>
      <w:hyperlink r:id="rId10">
        <w:r w:rsidRPr="00AC58EF">
          <w:rPr>
            <w:sz w:val="24"/>
            <w:szCs w:val="24"/>
          </w:rPr>
          <w:t>4 статьи 9</w:t>
        </w:r>
      </w:hyperlink>
      <w:r w:rsidRPr="00AC58EF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 214-ФЗ</w:t>
      </w:r>
      <w:r w:rsidRPr="00AC58EF">
        <w:rPr>
          <w:sz w:val="24"/>
          <w:szCs w:val="24"/>
        </w:rPr>
        <w:t>.</w:t>
      </w:r>
    </w:p>
    <w:p w14:paraId="244E2FCE" w14:textId="2084BF15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B793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. Цена настоящего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оговора является ориентировочной и может быть изменена после его заключения, в случае изменения площади Квартиры по результатам обмера</w:t>
      </w:r>
      <w:r w:rsidR="009D59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завершенного строительством Жилого дома (Квартиры) органами технической инвентаризации, на основании данных технического плана (паспорта) Жилого дома в отношении Квартиры.</w:t>
      </w:r>
    </w:p>
    <w:p w14:paraId="668CC587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Взаиморасчет осуществляется по фактическим площадям Квартиры, в соответствии с данными технического плана (паспорта), в следующем порядке:</w:t>
      </w:r>
    </w:p>
    <w:p w14:paraId="4182C820" w14:textId="55765BC5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B793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.1. В случае увеличения площади Квартиры по данным органа технической инвентаризации по сравнению с проектной площадью, предусмотренной настоящим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оговором, Участник долевого строительства обязуется оплатить Застройщику разницу из расчёта цены одного квадратного метра площади Квартиры, установленной настоящим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оговором, в течение 10</w:t>
      </w:r>
      <w:r w:rsidR="003B7930">
        <w:rPr>
          <w:rFonts w:ascii="Times New Roman" w:eastAsia="Times New Roman" w:hAnsi="Times New Roman"/>
          <w:sz w:val="24"/>
          <w:szCs w:val="24"/>
          <w:lang w:eastAsia="ru-RU"/>
        </w:rPr>
        <w:t xml:space="preserve"> (Десяти)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получения соответствующего требования Застройщика;</w:t>
      </w:r>
    </w:p>
    <w:p w14:paraId="514445AC" w14:textId="272CB59F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3B793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.2. В случае уменьшения площади Квартиры</w:t>
      </w:r>
      <w:r w:rsidR="00F05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органа технической инвентаризации по сравнению с проектной площадью, предусмотренной настоящим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оговором, Застройщик производит возврат излишне уплаченной суммы из расчёта цены одного квадратного метра площади Квартиры, установленной настоящим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оговором, в течение 10 </w:t>
      </w:r>
      <w:r w:rsidR="003B7930">
        <w:rPr>
          <w:rFonts w:ascii="Times New Roman" w:eastAsia="Times New Roman" w:hAnsi="Times New Roman"/>
          <w:sz w:val="24"/>
          <w:szCs w:val="24"/>
          <w:lang w:eastAsia="ru-RU"/>
        </w:rPr>
        <w:t xml:space="preserve">(Десяти) 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рабочих дней со дня получения соответствующего требования Участника долевого строительства.</w:t>
      </w:r>
    </w:p>
    <w:p w14:paraId="4331AD5A" w14:textId="37502216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B793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 Стороны производят расчет стоимости разницы между проектной и фактической площадью Квартиры по цене за один квадратный метр, установленной в п. 2.1. настоящего Договора.</w:t>
      </w:r>
    </w:p>
    <w:p w14:paraId="5F1C21D6" w14:textId="46DE0A78" w:rsidR="007B2D57" w:rsidRPr="007B2D57" w:rsidRDefault="007B2D57" w:rsidP="00034836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B793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 В случае, если по окончании строительства Жилого дома, в строгом соответствии с проектной документацией, условиями настоящего Договора и взаиморасчетов между Сторонами, в распоряжении Застройщика останутся излишние и/или неиспользованные денежные средства (экономия Застройщика), образовавшиеся в результате получения Застройщиком от Участников долевого строительства суммы денежных средств, превышающих фактические затраты по с</w:t>
      </w:r>
      <w:r w:rsidR="00D4369B">
        <w:rPr>
          <w:rFonts w:ascii="Times New Roman" w:eastAsia="Times New Roman" w:hAnsi="Times New Roman"/>
          <w:sz w:val="24"/>
          <w:szCs w:val="24"/>
          <w:lang w:eastAsia="ru-RU"/>
        </w:rPr>
        <w:t>троительству переданной Квартиры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, то таковые денежные средства считаются дополнительной оплатой услуг Застройщика.</w:t>
      </w:r>
    </w:p>
    <w:p w14:paraId="554AEF79" w14:textId="47EEE0C0" w:rsidR="00D4369B" w:rsidRPr="00E47F58" w:rsidRDefault="007B2D57" w:rsidP="00E47F5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3483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 В Цену Договора не включены расходы, связанные с государственной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Квартиру.</w:t>
      </w:r>
      <w:bookmarkEnd w:id="8"/>
    </w:p>
    <w:p w14:paraId="36D1E1E7" w14:textId="77777777" w:rsidR="00D616F8" w:rsidRDefault="00D616F8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D438CE" w14:textId="77777777" w:rsidR="007B2D57" w:rsidRPr="00FE52BD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  <w:r w:rsidR="00FE52BD" w:rsidRPr="00FE52B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494012A" w14:textId="77777777" w:rsidR="00FD6138" w:rsidRPr="007B2D57" w:rsidRDefault="00FD6138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CFD894B" w14:textId="77777777" w:rsidR="00FE52BD" w:rsidRPr="00E47F58" w:rsidRDefault="007B2D57" w:rsidP="00E47F5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1" w:name="_Hlk516852928"/>
      <w:r w:rsidRPr="00EE0851">
        <w:rPr>
          <w:rFonts w:ascii="Times New Roman" w:eastAsia="Times New Roman" w:hAnsi="Times New Roman"/>
          <w:b/>
          <w:sz w:val="24"/>
          <w:szCs w:val="24"/>
          <w:lang w:eastAsia="ru-RU"/>
        </w:rPr>
        <w:t>3.1. Застройщик обязуется:</w:t>
      </w:r>
    </w:p>
    <w:p w14:paraId="4588BE57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Передать Участнику долевого строительства </w:t>
      </w:r>
      <w:r w:rsidR="00D4369B">
        <w:rPr>
          <w:rFonts w:ascii="Times New Roman" w:eastAsia="Times New Roman" w:hAnsi="Times New Roman"/>
          <w:sz w:val="24"/>
          <w:szCs w:val="24"/>
          <w:lang w:eastAsia="ru-RU"/>
        </w:rPr>
        <w:t>Квартиру, качество которой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условиям Договора, либо при отсутствии или неполноте условий такого Договора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29FADD02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3.1.2. Получить в установленном порядке разрешение на ввод в эксплуатацию Жилого дома.</w:t>
      </w:r>
    </w:p>
    <w:p w14:paraId="17FD618F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После подписания настоящего </w:t>
      </w:r>
      <w:r w:rsidR="005B01B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оговора, изменений к нему,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регистрации, кадастра и картографии по Приморскому краю со всеми необходимыми</w:t>
      </w:r>
      <w:r w:rsidR="00FE52BD" w:rsidRPr="00B756E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документами, для осуществления 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регистрационных действий.</w:t>
      </w:r>
    </w:p>
    <w:p w14:paraId="6E945787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В случае изменения проектной документации по строительству (созданию) многоквартирного Жилого дома, в состав которого входит </w:t>
      </w:r>
      <w:r w:rsidR="00D4369B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, а также в иных случаях, предусмотренных действующим законодательством, вносить в проектную декларацию соответствующие изменения и опубликовывать соответствующие изменения в порядке и в сроки, предусмотренные действующим законодательством РФ.</w:t>
      </w:r>
    </w:p>
    <w:p w14:paraId="4BEED92B" w14:textId="5EEE0F92" w:rsid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3.1.5. В порядке и сроки, установленные настоящим </w:t>
      </w:r>
      <w:r w:rsidR="005B01B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оговором, передать Участнику долевого строительства Квартиру по Акту приема-передачи </w:t>
      </w:r>
      <w:r w:rsidRPr="003B79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условии полной оплаты ее цены, неустоек (штрафы, пени)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D83EA9" w14:textId="6C85248D" w:rsidR="00BA148A" w:rsidRPr="007B2D57" w:rsidRDefault="00BA148A" w:rsidP="00BA148A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3.1.6.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Обязательство Застройщика считается исполненным с момента подписания Сторонами Акта приема-передачи Квартиры или иного документа о передаче, либо составления Застройщиком одностороннего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приема-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передач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Квартиры.</w:t>
      </w:r>
    </w:p>
    <w:p w14:paraId="250E1BAB" w14:textId="63611856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A14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 В случае если передача Квартиры не может быть завершена</w:t>
      </w:r>
      <w:r w:rsidR="00F2000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срок, предусмотренный п. 1.10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настоящего </w:t>
      </w:r>
      <w:r w:rsidR="005B01B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оговора, не позднее, чем за два месяца до истечения указанного срока направить Участнику долевого строительства соответствующую информа</w:t>
      </w:r>
      <w:r w:rsidR="00D4369B">
        <w:rPr>
          <w:rFonts w:ascii="Times New Roman" w:eastAsia="Times New Roman" w:hAnsi="Times New Roman"/>
          <w:sz w:val="24"/>
          <w:szCs w:val="24"/>
          <w:lang w:eastAsia="ru-RU"/>
        </w:rPr>
        <w:t>цию и предложение об изменении 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оговора в части увеличения срока.</w:t>
      </w:r>
    </w:p>
    <w:p w14:paraId="294828D1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предусмотренного настоящим </w:t>
      </w:r>
      <w:r w:rsidR="005B01B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оговором срока передачи Квартиры от Застройщика Участнику долевого строительства осуществляется в порядке, установленном действующим законодательством.</w:t>
      </w:r>
    </w:p>
    <w:p w14:paraId="5052AE85" w14:textId="64E9C719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A148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 Не позднее чем через пять дней со дня получения разрешения на ввод в эксплуатацию Жилого дома, заключить договор управления многоквартирным домом с управляющей организацией.</w:t>
      </w:r>
    </w:p>
    <w:p w14:paraId="540E6D14" w14:textId="4F447FF9" w:rsidR="00BA148A" w:rsidRDefault="007B2D57" w:rsidP="00406313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A148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 Устранить недостатки Квартиры в согласованный сторонами срок.</w:t>
      </w:r>
    </w:p>
    <w:p w14:paraId="11EE6042" w14:textId="3BFE9AB1" w:rsidR="003B7930" w:rsidRDefault="003B7930" w:rsidP="00406313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156DD" w14:textId="77777777" w:rsidR="00D17328" w:rsidRPr="00E47F58" w:rsidRDefault="00D17328" w:rsidP="00406313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76716B" w14:textId="77777777" w:rsidR="00FE52BD" w:rsidRPr="00E47F58" w:rsidRDefault="007B2D57" w:rsidP="00E47F5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085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3.2. Застройщик имеет право:</w:t>
      </w:r>
    </w:p>
    <w:p w14:paraId="77E9F03B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В соответствии с действующим законодательством РФ вносить изменения и дополнения в проект строительства (создания) Жилого дома, в состав которой входит </w:t>
      </w:r>
      <w:r w:rsidR="00D4369B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B209E2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3.2.2. По желанию и за счет Участника долевого строительства согласовать с проектными организациями внесение изменений в проектную документацию по перепланировке и переоборудованию Квартиры, в части не противоречащей нормативным документам.</w:t>
      </w:r>
    </w:p>
    <w:p w14:paraId="28ADFA30" w14:textId="0808A84A" w:rsidR="00722252" w:rsidRDefault="007B2D57" w:rsidP="00406313">
      <w:pPr>
        <w:spacing w:after="0" w:line="240" w:lineRule="auto"/>
        <w:ind w:left="-567" w:right="-143" w:firstLine="1134"/>
        <w:jc w:val="both"/>
        <w:rPr>
          <w:rFonts w:ascii="Times New Roman" w:hAnsi="Times New Roman"/>
          <w:sz w:val="24"/>
          <w:szCs w:val="24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3.2.3. </w:t>
      </w:r>
      <w:r w:rsidR="00CE0571" w:rsidRPr="0088521B">
        <w:rPr>
          <w:rFonts w:ascii="Times New Roman" w:hAnsi="Times New Roman"/>
          <w:sz w:val="24"/>
          <w:szCs w:val="24"/>
        </w:rPr>
        <w:t xml:space="preserve">В случае невозможности явки Участника долевого строительства либо его представителя в Управление Федеральной службы государственной регистрации, кадастра и картографии по Приморскому краю для осуществления государственной регистрации настоящего Договора </w:t>
      </w:r>
      <w:r w:rsidR="00CE0571">
        <w:rPr>
          <w:rFonts w:ascii="Times New Roman" w:hAnsi="Times New Roman"/>
          <w:sz w:val="24"/>
          <w:szCs w:val="24"/>
        </w:rPr>
        <w:t xml:space="preserve">не позднее срока, установленного </w:t>
      </w:r>
      <w:r w:rsidR="00CE0571" w:rsidRPr="0088521B">
        <w:rPr>
          <w:rFonts w:ascii="Times New Roman" w:hAnsi="Times New Roman"/>
          <w:sz w:val="24"/>
          <w:szCs w:val="24"/>
        </w:rPr>
        <w:t>п. 3.3.4 Договора, Участник долевого строительства либо его представитель обязан уведомить Застройщика</w:t>
      </w:r>
      <w:r w:rsidR="00CE0571">
        <w:rPr>
          <w:rFonts w:ascii="Times New Roman" w:hAnsi="Times New Roman"/>
          <w:sz w:val="24"/>
          <w:szCs w:val="24"/>
        </w:rPr>
        <w:t>, после чего</w:t>
      </w:r>
      <w:r w:rsidR="00CE0571" w:rsidRPr="0088521B">
        <w:rPr>
          <w:rFonts w:ascii="Times New Roman" w:hAnsi="Times New Roman"/>
          <w:sz w:val="24"/>
          <w:szCs w:val="24"/>
        </w:rPr>
        <w:t xml:space="preserve"> стороны согласовывают иной срок.</w:t>
      </w:r>
      <w:r w:rsidR="00CE0571">
        <w:rPr>
          <w:rFonts w:ascii="Times New Roman" w:hAnsi="Times New Roman"/>
          <w:sz w:val="24"/>
          <w:szCs w:val="24"/>
        </w:rPr>
        <w:t xml:space="preserve"> </w:t>
      </w:r>
      <w:r w:rsidR="00CE0571" w:rsidRPr="0088521B">
        <w:rPr>
          <w:rFonts w:ascii="Times New Roman" w:hAnsi="Times New Roman"/>
          <w:sz w:val="24"/>
          <w:szCs w:val="24"/>
        </w:rPr>
        <w:t>В случае не уведомления Участником долевого строительства Застройщика, последний вправе настоящий Договор считать не порождающим юридических последствий и заключить с другим лицом аналогичный договор на данную квартиру, без уведомления Участника долевого строительства</w:t>
      </w:r>
      <w:r w:rsidR="00814702">
        <w:rPr>
          <w:rFonts w:ascii="Times New Roman" w:hAnsi="Times New Roman"/>
          <w:sz w:val="24"/>
          <w:szCs w:val="24"/>
        </w:rPr>
        <w:t>.</w:t>
      </w:r>
    </w:p>
    <w:p w14:paraId="6905367F" w14:textId="77777777" w:rsidR="00814702" w:rsidRPr="00406313" w:rsidRDefault="00814702" w:rsidP="00406313">
      <w:pPr>
        <w:spacing w:after="0" w:line="240" w:lineRule="auto"/>
        <w:ind w:left="-567" w:right="-143" w:firstLine="1134"/>
        <w:jc w:val="both"/>
        <w:rPr>
          <w:rFonts w:ascii="Times New Roman" w:hAnsi="Times New Roman"/>
          <w:sz w:val="24"/>
          <w:szCs w:val="24"/>
        </w:rPr>
      </w:pPr>
    </w:p>
    <w:p w14:paraId="23202B72" w14:textId="77777777" w:rsidR="00B756EB" w:rsidRPr="00EE0851" w:rsidRDefault="007B2D57" w:rsidP="00E47F5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0851">
        <w:rPr>
          <w:rFonts w:ascii="Times New Roman" w:eastAsia="Times New Roman" w:hAnsi="Times New Roman"/>
          <w:b/>
          <w:sz w:val="24"/>
          <w:szCs w:val="24"/>
          <w:lang w:eastAsia="ru-RU"/>
        </w:rPr>
        <w:t>3.3. Участник долевого строительства обязуется:</w:t>
      </w:r>
    </w:p>
    <w:p w14:paraId="242F89C2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3.3.1. Уплатить обусловленную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цену, неустойку (штрафы, пени), в установленные сроки в полном объеме и своевременно вносить платежи по настоящему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оговору.</w:t>
      </w:r>
    </w:p>
    <w:p w14:paraId="4EC4AD0B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3.3.2. Принять Квартиру по Акту приема-передачи </w:t>
      </w:r>
      <w:r w:rsidRPr="00916FA3">
        <w:rPr>
          <w:rFonts w:ascii="Times New Roman" w:eastAsia="Times New Roman" w:hAnsi="Times New Roman"/>
          <w:b/>
          <w:sz w:val="24"/>
          <w:szCs w:val="24"/>
          <w:lang w:eastAsia="ru-RU"/>
        </w:rPr>
        <w:t>в течение 7 (</w:t>
      </w:r>
      <w:r w:rsidR="00C61F28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916FA3">
        <w:rPr>
          <w:rFonts w:ascii="Times New Roman" w:eastAsia="Times New Roman" w:hAnsi="Times New Roman"/>
          <w:b/>
          <w:sz w:val="24"/>
          <w:szCs w:val="24"/>
          <w:lang w:eastAsia="ru-RU"/>
        </w:rPr>
        <w:t>еми) рабочих дней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</w:t>
      </w:r>
      <w:r w:rsidR="0046313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r w:rsidR="0046313B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Застройщика о завершении строительства Жилого дома и о готовности Квартиры к передаче. Датой передачи Квартиры является дата подписания сторонами Акта</w:t>
      </w:r>
      <w:r w:rsidR="00801E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1EC5" w:rsidRPr="00E825CC">
        <w:rPr>
          <w:rFonts w:ascii="Times New Roman" w:eastAsia="Times New Roman" w:hAnsi="Times New Roman"/>
          <w:sz w:val="24"/>
          <w:szCs w:val="24"/>
          <w:lang w:eastAsia="ru-RU"/>
        </w:rPr>
        <w:t>приема-передачи</w:t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 xml:space="preserve">, одностороннего </w:t>
      </w:r>
      <w:r w:rsidR="00801EC5" w:rsidRPr="00E82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 xml:space="preserve">кта </w:t>
      </w:r>
      <w:r w:rsidR="00255507" w:rsidRPr="00E825CC">
        <w:rPr>
          <w:rFonts w:ascii="Times New Roman" w:eastAsia="Times New Roman" w:hAnsi="Times New Roman"/>
          <w:sz w:val="24"/>
          <w:szCs w:val="24"/>
          <w:lang w:eastAsia="ru-RU"/>
        </w:rPr>
        <w:t>приема-</w:t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>передачи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, подписанного Застройщиком</w:t>
      </w:r>
      <w:r w:rsidR="00801E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иного документа о передаче Квартиры.</w:t>
      </w:r>
    </w:p>
    <w:p w14:paraId="6A2F6978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3.3.3. В случае обнаружения недостатков Квартиры немедленно письменно сообщить об этом Застройщику.</w:t>
      </w:r>
    </w:p>
    <w:p w14:paraId="37EDFEB4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3.3.4. После подписания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оговора, изменений к нему либо его расторжения в согласованный с Застройщиком срок прибыть лично или направить представителя, действующего на основании нотариальной доверенности</w:t>
      </w:r>
      <w:r w:rsidR="004510B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Управление Федеральной службы государственной регистрации, кадастра и картографии по Приморскому краю для совершения регистрационных действий.</w:t>
      </w:r>
    </w:p>
    <w:p w14:paraId="40511EA0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3.3.5. Нести расходы, связанные с государственной регистрацией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оговора, в том числе по уплате госпошлины за государственную регистрацию либо соглашения об изменении условий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0310B4CC" w14:textId="77777777" w:rsidR="00F317B5" w:rsidRPr="007B2D57" w:rsidRDefault="007B2D57" w:rsidP="00F317B5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3.3.6. 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затраты.</w:t>
      </w:r>
    </w:p>
    <w:p w14:paraId="32F4B354" w14:textId="77777777" w:rsidR="00F317B5" w:rsidRPr="00F317B5" w:rsidRDefault="007B2D57" w:rsidP="00F317B5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3.3.7. </w:t>
      </w:r>
      <w:r w:rsidR="00F317B5" w:rsidRPr="00F317B5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подписания Акта приема-передачи заключить договор с управляющей организацией, если иное не будет вытекать из решения общего собрания собственников (будущих собственников) </w:t>
      </w:r>
      <w:r w:rsidR="00E05476">
        <w:rPr>
          <w:rFonts w:ascii="Times New Roman" w:eastAsia="Times New Roman" w:hAnsi="Times New Roman"/>
          <w:sz w:val="24"/>
          <w:szCs w:val="24"/>
          <w:lang w:eastAsia="ru-RU"/>
        </w:rPr>
        <w:t>Жилого дома</w:t>
      </w:r>
      <w:r w:rsidR="004631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317B5" w:rsidRPr="00F317B5">
        <w:rPr>
          <w:rFonts w:ascii="Times New Roman" w:eastAsia="Times New Roman" w:hAnsi="Times New Roman"/>
          <w:sz w:val="24"/>
          <w:szCs w:val="24"/>
          <w:lang w:eastAsia="ru-RU"/>
        </w:rPr>
        <w:t xml:space="preserve"> Бремя содержания </w:t>
      </w:r>
      <w:r w:rsidR="00E05476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="00F317B5" w:rsidRPr="00F317B5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обязанность по оплате коммунальных услуг и иных эксплуатационных расходов) и риски случайной гибели и случайного повреждения переходят к Участнику долевого строительства с момента подписания Сторонами Акта приема-передачи либо в предусмотренном разделом 4 Договора случае – со дня составления Застройщиком одностороннего Акта приема-передачи.</w:t>
      </w:r>
    </w:p>
    <w:p w14:paraId="7090605A" w14:textId="77777777" w:rsidR="00F317B5" w:rsidRDefault="00F317B5" w:rsidP="00F317B5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7B5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составления одностороннего Акта приема-передачи Застройщиком в порядке, установленном</w:t>
      </w:r>
      <w:r w:rsidR="003814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разделом 4. Договора, Участник</w:t>
      </w:r>
      <w:r w:rsidRPr="00F317B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долевого стр</w:t>
      </w:r>
      <w:r w:rsidR="00B053ED">
        <w:rPr>
          <w:rFonts w:ascii="Times New Roman" w:eastAsia="Times New Roman" w:hAnsi="Times New Roman"/>
          <w:sz w:val="24"/>
          <w:szCs w:val="24"/>
          <w:lang w:eastAsia="ru-RU"/>
        </w:rPr>
        <w:t>оительства обязуется немедленно</w:t>
      </w:r>
      <w:r w:rsidRPr="00F317B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приема-передачи.</w:t>
      </w:r>
    </w:p>
    <w:p w14:paraId="19F1DFD6" w14:textId="6F24C751" w:rsidR="00E539D3" w:rsidRPr="00D70F2C" w:rsidRDefault="00F317B5" w:rsidP="00E539D3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3.3.8. </w:t>
      </w:r>
      <w:r w:rsidR="00D70F2C"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="00D70F2C"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государственной регистрации права собственности на недвижимое имущество. </w:t>
      </w:r>
    </w:p>
    <w:p w14:paraId="7846EE55" w14:textId="77777777" w:rsidR="00D70F2C" w:rsidRDefault="00D70F2C" w:rsidP="00D70F2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осуществлять переустройство архитектурного облика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Жилого дома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="003814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и после получения права собственности на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323661" w14:textId="77777777" w:rsidR="008D6E71" w:rsidRDefault="008D6E71" w:rsidP="008D6E71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переустройством согласно настоящему пункту Договора Стороны также понимают осуществление мероприятий, влияющих на архитектурный облик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Жилого дома 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(в т.ч. превращение 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лоджий и балконов в эркеры, установка кондиционеров, решеток, остеклений, изменение конфигурации или цветового решения оконных рам или окон).</w:t>
      </w:r>
    </w:p>
    <w:p w14:paraId="255CF8B0" w14:textId="77777777" w:rsidR="00787C6A" w:rsidRPr="00D70F2C" w:rsidRDefault="00787C6A" w:rsidP="00D70F2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ремонтно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строительных работ выполнить стяжку по плите перекрытия высотой</w:t>
      </w:r>
      <w:r w:rsidR="0046313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 мм.</w:t>
      </w:r>
    </w:p>
    <w:p w14:paraId="7ABD3C6B" w14:textId="77777777" w:rsidR="002F63F1" w:rsidRDefault="00F317B5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8D6E7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. В случае проведения (после подписания Акта приема-передачи Квартиры), без соблюдения порядка, установленного действующим законодательством РФ (ст. 26 ЖК РФ), строительных и ремонтных работ, в том числ</w:t>
      </w:r>
      <w:r w:rsidR="002F63F1" w:rsidRPr="00B756EB">
        <w:rPr>
          <w:rFonts w:ascii="Times New Roman" w:eastAsia="Times New Roman" w:hAnsi="Times New Roman"/>
          <w:sz w:val="24"/>
          <w:szCs w:val="24"/>
          <w:lang w:eastAsia="ru-RU"/>
        </w:rPr>
        <w:t xml:space="preserve">е, связанных с переустройством, 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перепланировкой, установкой сантехники, инженерного оборудования</w:t>
      </w:r>
      <w:r w:rsidR="00F05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и т.п.,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и/или возместить Застройщику все понесенные им затраты связанные с проведением в Квартире незаконных работ (в том числе водо- и тепло</w:t>
      </w:r>
      <w:r w:rsidR="00C912A3" w:rsidRPr="00C91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потери, электро- и</w:t>
      </w:r>
      <w:r w:rsidR="00C912A3" w:rsidRPr="00C91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энергоснабжение, приведение Квартиры в первоначальное состояние, возмещение ущерба причиненного третьим лицам и т.п.), обоснованные расчетом Застройщика, в течение 10 календарных дней с момента получения от Застройщика письменного требования.</w:t>
      </w:r>
    </w:p>
    <w:p w14:paraId="48C3D5D3" w14:textId="77777777" w:rsidR="00CE0571" w:rsidRPr="002F63F1" w:rsidRDefault="00CE057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несогласия </w:t>
      </w:r>
      <w:r>
        <w:rPr>
          <w:rFonts w:ascii="Times New Roman" w:hAnsi="Times New Roman"/>
          <w:color w:val="000000"/>
          <w:sz w:val="24"/>
          <w:szCs w:val="24"/>
        </w:rPr>
        <w:t xml:space="preserve">с расчетом Застройщика, </w:t>
      </w:r>
      <w:r w:rsidRPr="00E9689E">
        <w:rPr>
          <w:rFonts w:ascii="Times New Roman" w:hAnsi="Times New Roman"/>
          <w:color w:val="000000"/>
          <w:sz w:val="24"/>
          <w:szCs w:val="24"/>
        </w:rPr>
        <w:t>Участник долевого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вправе провести независимую строительно-техническую экспертизу по определению понесенных Застройщиком затрат.</w:t>
      </w:r>
    </w:p>
    <w:p w14:paraId="32D5E292" w14:textId="5C4C633C" w:rsidR="002F63F1" w:rsidRPr="002F63F1" w:rsidRDefault="00F317B5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</w:t>
      </w:r>
      <w:r w:rsidR="00122A9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течение всего срока действия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оговора в случае изменения своего места жительства (нахождения), почтового адреса, паспортных данных и номеров телефонов письменно уведомлять об этом Застройщика в срок не более 5 (</w:t>
      </w:r>
      <w:r w:rsidR="004631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такого изменения.</w:t>
      </w:r>
    </w:p>
    <w:p w14:paraId="5261C8E4" w14:textId="6AFC7AE2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Направление Застройщиком корреспонденции</w:t>
      </w:r>
      <w:r w:rsidR="004B61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предназначенной Участнику долевого строительства по последнему указанному Участником долевого строительства месту жительства (нахождения), почтовому адресу считается надлежащим уведомлением.</w:t>
      </w:r>
    </w:p>
    <w:p w14:paraId="0C64A21B" w14:textId="6CC99575" w:rsidR="002F63F1" w:rsidRPr="002F63F1" w:rsidRDefault="00F317B5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</w:t>
      </w:r>
      <w:r w:rsidR="00122A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. Пропорционально размеру общей площади Квартиры компенсировать Застройщику и/или оплачивать управляющей организации расходы по содержанию Квартиры/общего имущества Жилого дома, включающие в себя плату за содержание и ремонт Квартиры, в том числе работы и услуги по управлению, содержанию, текущему ремонту общего имущества Жилого дома, взнос на капитальный ремонт, коммунальные услуги (холодное водоснабжение, водоотведение, электроснабжение, отопление и пр.), услуги регистрационного учета, а также, услуги службы внутреннего контроля за сохранность общего имущества Жилого дома.</w:t>
      </w:r>
    </w:p>
    <w:p w14:paraId="0BABA008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условиями договоров </w:t>
      </w:r>
      <w:proofErr w:type="spellStart"/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ресурсоснабжения</w:t>
      </w:r>
      <w:proofErr w:type="spellEnd"/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, заключенных между Застройщиком или управляющей организацией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условие о внесении платы за коммунальные услуги, потребленные Участником долевого строительства, непосредственно ресурсоснабжающей организации, то Участник долевого строительства обязан оплачивать данные услуги в соответствии с условиями указанных в настоящем пункте договоров </w:t>
      </w:r>
      <w:proofErr w:type="spellStart"/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ресурсоснабжения</w:t>
      </w:r>
      <w:proofErr w:type="spellEnd"/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270B8D" w14:textId="617067DF" w:rsidR="002F63F1" w:rsidRDefault="00F317B5" w:rsidP="00EE0851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</w:t>
      </w:r>
      <w:r w:rsidR="00122A9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Принять Квартиру по одностороннему </w:t>
      </w:r>
      <w:r w:rsidR="00801E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кту 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r w:rsidR="00E825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передач</w:t>
      </w:r>
      <w:r w:rsidR="00E825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Квартиры, составленному Застройщиком в поря</w:t>
      </w:r>
      <w:r w:rsidR="00F2000D">
        <w:rPr>
          <w:rFonts w:ascii="Times New Roman" w:eastAsia="Times New Roman" w:hAnsi="Times New Roman"/>
          <w:sz w:val="24"/>
          <w:szCs w:val="24"/>
          <w:lang w:eastAsia="ru-RU"/>
        </w:rPr>
        <w:t xml:space="preserve">дке, предусмотренным пунктом </w:t>
      </w:r>
      <w:r w:rsidR="00F2000D" w:rsidRPr="00E825C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86D3A" w:rsidRPr="00E825C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F63F1" w:rsidRPr="00E825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14:paraId="304DC5BB" w14:textId="173C2A82" w:rsidR="00BA148A" w:rsidRDefault="00BA148A" w:rsidP="00BA148A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3.3.13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Обязательство Участника долевого строительства считается исполненным с момента уплаты в полном объёме денежных средств, в том числе неустойки (пеня, штраф) и иных платежей, в соответствии с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говором и подписания Сторонами Акта приёма-передачи Квартиры или иного документа о передаче Квартиры, в том числе составления Застройщиком одностороннего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приема-передачи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831F6B" w14:textId="3CEAE214" w:rsidR="00C728F6" w:rsidRDefault="00EE0851" w:rsidP="00E539D3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</w:t>
      </w:r>
      <w:r w:rsidR="00BA14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E085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 (Двух) календарных месяцев с момента подписания Акта приема-передачи (составления одностороннего Акта приема-передачи) Участник долевого строительства обязуется своими силами и за свой счет совершить все необходимые действия для получения кадастрового паспорта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Квартиры </w:t>
      </w:r>
      <w:r w:rsidRPr="00EE0851">
        <w:rPr>
          <w:rFonts w:ascii="Times New Roman" w:eastAsia="Times New Roman" w:hAnsi="Times New Roman"/>
          <w:sz w:val="24"/>
          <w:szCs w:val="24"/>
          <w:lang w:eastAsia="ru-RU"/>
        </w:rPr>
        <w:t xml:space="preserve">и государственной регистрации прав собственности Участника долевого строительства на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="00E539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8FEB87" w14:textId="77777777" w:rsidR="00406313" w:rsidRPr="00B8643B" w:rsidRDefault="00406313" w:rsidP="00B8643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58DE46" w14:textId="77777777" w:rsidR="00AF768D" w:rsidRPr="00E47F58" w:rsidRDefault="002F63F1" w:rsidP="00EF7E30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0851">
        <w:rPr>
          <w:rFonts w:ascii="Times New Roman" w:eastAsia="Times New Roman" w:hAnsi="Times New Roman"/>
          <w:b/>
          <w:sz w:val="24"/>
          <w:szCs w:val="24"/>
          <w:lang w:eastAsia="ru-RU"/>
        </w:rPr>
        <w:t>3.4. Участник долевого строительства имеет право:</w:t>
      </w:r>
    </w:p>
    <w:p w14:paraId="7C541278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Квартиру после подписания Сторонами Акта приема-передачи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4ADA526D" w14:textId="31833AC2" w:rsidR="00744B93" w:rsidRPr="00406313" w:rsidRDefault="00232A94" w:rsidP="00406313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3.4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A148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Подписанием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Участник долевого строительства дает согласие на обработку его персональных данных, а также на обработку персональных данных членов его семьи для целей выполнения условий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6B7AF14C" w14:textId="77777777" w:rsidR="00744B93" w:rsidRDefault="00744B93" w:rsidP="00E47F58">
      <w:pPr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5A609C" w14:textId="77777777" w:rsidR="00276A2E" w:rsidRDefault="002F63F1" w:rsidP="00276A2E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ОБЪЕКТА ДОЛЕВОГО СТРОИТЕЛЬСТВА.</w:t>
      </w:r>
    </w:p>
    <w:p w14:paraId="35392E25" w14:textId="77777777" w:rsidR="005F4C4E" w:rsidRPr="002F63F1" w:rsidRDefault="005F4C4E" w:rsidP="00276A2E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AC0360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Передача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Застройщиком и принятие е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Участником долевого строительства осуществляется по </w:t>
      </w:r>
      <w:r w:rsidR="001A5F6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кту приема-пере</w:t>
      </w:r>
      <w:r w:rsidR="00F2000D">
        <w:rPr>
          <w:rFonts w:ascii="Times New Roman" w:eastAsia="Times New Roman" w:hAnsi="Times New Roman"/>
          <w:sz w:val="24"/>
          <w:szCs w:val="24"/>
          <w:lang w:eastAsia="ru-RU"/>
        </w:rPr>
        <w:t>дачи в срок, указанный в п. 1.10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Договора.</w:t>
      </w:r>
    </w:p>
    <w:p w14:paraId="7B0A7414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В Акте</w:t>
      </w:r>
      <w:r w:rsidR="003F12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приема-передачи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указываются дата передачи, основные характеристики жилого помещения, являющегося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Квартирой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иная информация. К 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кту</w:t>
      </w:r>
      <w:r w:rsidR="003F12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приема-передачи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прилагается инструкция по эксплуатации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является неотъемлемой частью 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кта.</w:t>
      </w:r>
    </w:p>
    <w:p w14:paraId="5B142D5B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4.2. Настоящим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допускается досрочное исполнение Застройщиком обязательства по передаче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. О досрочной передаче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Застройщик обязуется уведомить Участника долевого строительства путем направления в его адрес извещения о досрочной передаче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1CF345" w14:textId="77777777" w:rsidR="002F63F1" w:rsidRPr="002F63F1" w:rsidRDefault="002F63F1" w:rsidP="003814B0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Передача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только при условии полной уплаты денежной суммы, указанной в п. 2.1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оговора</w:t>
      </w:r>
      <w:r w:rsidR="00A20A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AD7787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4.4. Застройщик вправе приостановить передачу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Участнику долевого строительства в случае неполного и/или ненадлежащего исполнения Участником долевого строительства своих обязательств, в том числе неисполнение обязанности по оплате Цены договора и иных платежей, предусмотренных настоящим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14:paraId="56CF7199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4.5. Застройщик не менее чем за один месяц до срока передачи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направить Участнику долевого строительства сообщение о завершении строительства Жилого дома и о готовности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передаче, а также предупредить Участника долевого строительства о необходимости принятия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и о последствиях, в случае его бездействия, </w:t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 п. 4.</w:t>
      </w:r>
      <w:r w:rsidR="007857EA" w:rsidRPr="00E825C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6F45E893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4.6. Участник долевого строительства, получивший сообщение Застройщика о завершении строительства и о готовности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передаче, обязан приступить к его принятию в течение 7 </w:t>
      </w:r>
      <w:r w:rsidR="00A20A6E">
        <w:rPr>
          <w:rFonts w:ascii="Times New Roman" w:eastAsia="Times New Roman" w:hAnsi="Times New Roman"/>
          <w:sz w:val="24"/>
          <w:szCs w:val="24"/>
          <w:lang w:eastAsia="ru-RU"/>
        </w:rPr>
        <w:t xml:space="preserve">(Семи)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дней (в том числе и при досрочной сдаче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7F8421E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4.7. В случае уклонения или немотивированного отказа Участника долевого строительства от подписания Акта приема-передачи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Застройщик по истечении 15 </w:t>
      </w:r>
      <w:r w:rsidR="00A20A6E">
        <w:rPr>
          <w:rFonts w:ascii="Times New Roman" w:eastAsia="Times New Roman" w:hAnsi="Times New Roman"/>
          <w:sz w:val="24"/>
          <w:szCs w:val="24"/>
          <w:lang w:eastAsia="ru-RU"/>
        </w:rPr>
        <w:t xml:space="preserve">(Пятнадцати)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дней со дня, предусмотренного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для передачи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составляет односторонний Акт 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>приема-передачи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Участнику долевого строительства и снимает с себя ответственность за е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сохранность. При этом риск случайной гибели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переходит к Участнику долевого строительства с момента составления одностороннего 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кта.</w:t>
      </w:r>
    </w:p>
    <w:p w14:paraId="3A0D5656" w14:textId="2745D145" w:rsid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Указанные меры могут применяться только в случае, если Застройщик обладает сведениями о получении Участником долевого строительства сообщения</w:t>
      </w:r>
      <w:r w:rsidR="007857EA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указанного </w:t>
      </w:r>
      <w:r w:rsidR="00E539D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857EA">
        <w:rPr>
          <w:rFonts w:ascii="Times New Roman" w:eastAsia="Times New Roman" w:hAnsi="Times New Roman"/>
          <w:sz w:val="24"/>
          <w:szCs w:val="24"/>
          <w:lang w:eastAsia="ru-RU"/>
        </w:rPr>
        <w:t>п.4.5</w:t>
      </w:r>
      <w:r w:rsidR="00DF3D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настоящего Д</w:t>
      </w:r>
      <w:r w:rsidR="00DF3D2B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оговора,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14:paraId="2CB5E820" w14:textId="77777777" w:rsidR="00800FFD" w:rsidRDefault="00800FFD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4.8. 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строительства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возможны изменения параметров помещений, входящих в состав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 xml:space="preserve">. В процессе строительства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Жилого дома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отклонение помещений, входящих в состав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>, само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>, от осевых линий по проектной документации. Указанные изменения и отклонения признаются Сторонами допустимыми и не приводят к изменению цены Договора</w:t>
      </w:r>
      <w:r w:rsidR="00610C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96E705" w14:textId="77777777" w:rsidR="00610C19" w:rsidRPr="002F63F1" w:rsidRDefault="00610C19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строительства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Жилому дому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Квартире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присвоены почтовый адрес и номер в соответствии с порядком, установленным действующим законодательством РФ. Площадь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уточнению в соответствии с данными кадастрового учета (технического учета и технической инвентаризации). Почтовый адрес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Жилого дома,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площадь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данным кадастрового учета указываются в Акте приема-передачи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6088BCA" w14:textId="77777777" w:rsidR="001D632B" w:rsidRPr="002F63F1" w:rsidRDefault="001D632B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DC747B7" w14:textId="77777777" w:rsidR="002F63F1" w:rsidRPr="002F63F1" w:rsidRDefault="002F63F1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14:paraId="3116E57D" w14:textId="77777777" w:rsidR="002F63F1" w:rsidRPr="002F63F1" w:rsidRDefault="002F63F1" w:rsidP="00D95E6C">
      <w:pPr>
        <w:spacing w:after="0" w:line="240" w:lineRule="auto"/>
        <w:ind w:right="-143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66EB41E" w14:textId="30BA5449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5.1. В случае неисполнения или ненадлежащего исполнения обязательств по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оговору Сторона, не исполнившая своих обязательств или не</w:t>
      </w:r>
      <w:r w:rsidR="003814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надлежаще исполнившая свои обязательства,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обязана уплатить другой Стороне предусм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отренные</w:t>
      </w:r>
      <w:r w:rsidR="001D6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148A">
        <w:rPr>
          <w:rFonts w:ascii="Times New Roman" w:eastAsia="Times New Roman" w:hAnsi="Times New Roman"/>
          <w:sz w:val="24"/>
          <w:szCs w:val="24"/>
          <w:lang w:eastAsia="ru-RU"/>
        </w:rPr>
        <w:t>Законом 214-ФЗ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и указанным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оговором неустойки (штрафы, пени) и возместить в полном объеме причиненные убытки сверх неустойки.</w:t>
      </w:r>
    </w:p>
    <w:p w14:paraId="7000B637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5.2. В случае нарушения установленного Договором срока внесения платежа за счет собственных или заемных средств Участник долевого строительства уплачивает Застройщику неустойку (пени) в размере 1/300 ставки рефинансирования Центробанка России, действующей на день исполнения обязательства, от суммы просроченного платежа за каждый день просрочки.</w:t>
      </w:r>
    </w:p>
    <w:p w14:paraId="665B5B95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1/300 ставки рефинансирования Центробанка России, действующей на день исполнения обязательства, от цены Договора за каждый день просрочки. Если Участником долевого строительства является </w:t>
      </w:r>
      <w:r w:rsidR="00C22760">
        <w:rPr>
          <w:rFonts w:ascii="Times New Roman" w:eastAsia="Times New Roman" w:hAnsi="Times New Roman"/>
          <w:sz w:val="24"/>
          <w:szCs w:val="24"/>
          <w:lang w:eastAsia="ru-RU"/>
        </w:rPr>
        <w:t>физическое лицо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, указанные проценты уплачиваются Застройщиком в двойном размере.</w:t>
      </w:r>
    </w:p>
    <w:p w14:paraId="59D549DB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Застройщик освобождается от уплаты неустойки (пеней), если Участник долевого строительства сам уклоняется от подписания 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кта</w:t>
      </w:r>
      <w:r w:rsidR="003F12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приема-передачи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иного документа о передаче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, при условии</w:t>
      </w:r>
      <w:r w:rsidR="003814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Застройщик надлежаще исполнил свои обязательства по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оговору.</w:t>
      </w:r>
    </w:p>
    <w:p w14:paraId="667F3185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5.4. Сторона, по инициативе которой расторгается Договор, обязана уплатить неустойку в размере 2 (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) процент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от цены Договора, кроме случаев, когда Договор расторгается по основаниям, предусмотренным разделом 6 настоящего Договора.</w:t>
      </w:r>
    </w:p>
    <w:p w14:paraId="389BA8CA" w14:textId="77777777" w:rsid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5.5. В случа</w:t>
      </w:r>
      <w:r w:rsidR="00B81D3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одностороннего отказа одной из Сторон от исполнения Договора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1D37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указанных в </w:t>
      </w:r>
      <w:proofErr w:type="spellStart"/>
      <w:r w:rsidR="00B81D37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="00B81D37">
        <w:rPr>
          <w:rFonts w:ascii="Times New Roman" w:eastAsia="Times New Roman" w:hAnsi="Times New Roman"/>
          <w:sz w:val="24"/>
          <w:szCs w:val="24"/>
          <w:lang w:eastAsia="ru-RU"/>
        </w:rPr>
        <w:t xml:space="preserve">. 6.1, 6.4 Договора,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46A70F52" w14:textId="77777777" w:rsidR="00D70F2C" w:rsidRDefault="00D70F2C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 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необоснованного уклонения Участника долевого строительства от приемки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="003814B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долевого строительства выплачивает Застройщику пеню </w:t>
      </w:r>
      <w:r w:rsidR="00CE0571">
        <w:rPr>
          <w:rFonts w:ascii="Times New Roman" w:hAnsi="Times New Roman"/>
          <w:sz w:val="24"/>
          <w:szCs w:val="24"/>
        </w:rPr>
        <w:t>в размере одной трехсотой ставки рефинансирования ЦБ РФ</w:t>
      </w:r>
      <w:r w:rsidR="00CE0571"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за каждый день просрочки от суммы стоимости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п. 2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.1. Договора и, сверх того, возмещает Застройщику все расходы на содержание и охрану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период таковой просрочки.</w:t>
      </w:r>
    </w:p>
    <w:p w14:paraId="120390A3" w14:textId="77777777" w:rsidR="00D70F2C" w:rsidRPr="00D70F2C" w:rsidRDefault="00D70F2C" w:rsidP="00D70F2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5.7. 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>В случае нар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ушения обязательств по </w:t>
      </w:r>
      <w:r w:rsidR="00E825CC">
        <w:rPr>
          <w:rFonts w:ascii="Times New Roman" w:eastAsia="Times New Roman" w:hAnsi="Times New Roman"/>
          <w:sz w:val="24"/>
          <w:szCs w:val="24"/>
          <w:lang w:eastAsia="ru-RU"/>
        </w:rPr>
        <w:t>п. 3.3.8</w:t>
      </w:r>
      <w:r w:rsidR="00E733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Участник долевого строительства выплачивает Застройщику штраф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1 000</w:t>
      </w:r>
      <w:r w:rsidR="008A369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8A3692">
        <w:rPr>
          <w:rFonts w:ascii="Times New Roman" w:eastAsia="Times New Roman" w:hAnsi="Times New Roman"/>
          <w:sz w:val="24"/>
          <w:szCs w:val="24"/>
          <w:lang w:eastAsia="ru-RU"/>
        </w:rPr>
        <w:t xml:space="preserve"> (Од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r w:rsidR="008A3692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миллион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A369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каждое нарушение, а также сверх уплаты штрафа по выбору Застройщика – производит мероприятия, необходимые для приведения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состояние, соответствующее проектной документации и Договору, либо возмещает расходы Застройщика на осуществление таких мероприятий.</w:t>
      </w:r>
    </w:p>
    <w:p w14:paraId="28C6E486" w14:textId="73032549" w:rsidR="009431B3" w:rsidRPr="004B6177" w:rsidRDefault="00D70F2C" w:rsidP="004B6177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обязательств по п. </w:t>
      </w:r>
      <w:r w:rsidR="00E825CC" w:rsidRPr="00E825CC">
        <w:rPr>
          <w:rFonts w:ascii="Times New Roman" w:eastAsia="Times New Roman" w:hAnsi="Times New Roman"/>
          <w:sz w:val="24"/>
          <w:szCs w:val="24"/>
          <w:lang w:eastAsia="ru-RU"/>
        </w:rPr>
        <w:t>3.3.8</w:t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подтверждается соответствующим Актом, составленным Застройщиком и управляющей организ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ацией. </w:t>
      </w:r>
      <w:r w:rsidR="00CE0571">
        <w:rPr>
          <w:rFonts w:ascii="Times New Roman" w:hAnsi="Times New Roman"/>
          <w:sz w:val="24"/>
          <w:szCs w:val="24"/>
        </w:rPr>
        <w:t>Застройщик уведомляет Участника долевого строительства заказным письмом с описью вложения и уведомлением о вручении о дате осмотра и составления Акта, однако неявка извещенного таким образом Участника долевого строительства без уважительных причин и не уведомление об этом Застройщика, не препятствует составлению Акта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46C990" w14:textId="77777777" w:rsidR="001D632B" w:rsidRPr="007B2D57" w:rsidRDefault="001D632B" w:rsidP="00D95E6C">
      <w:pPr>
        <w:spacing w:after="0" w:line="240" w:lineRule="auto"/>
        <w:ind w:right="-143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FB881C2" w14:textId="3563C30D" w:rsidR="00FE52BD" w:rsidRPr="00722252" w:rsidRDefault="007B2D57" w:rsidP="00722252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6. ОДНОСТОРОННИЙ ОТКАЗ ОТ ИСПОЛНЕНИЯ ДОГОВОРА</w:t>
      </w:r>
      <w:r w:rsidR="00FE52BD"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F662666" w14:textId="77777777" w:rsidR="001D632B" w:rsidRPr="00151599" w:rsidRDefault="001D632B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56ED82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6.1. Участник долевого строительства в одностороннем порядке </w:t>
      </w:r>
      <w:r w:rsidR="00FE52BD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отказаться от исполнения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в следующих случаях:</w:t>
      </w:r>
    </w:p>
    <w:p w14:paraId="65E25BC8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6.1.1. неисполнения Застройщиком обязательства по передаче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срок, превышающий установленный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срок передачи </w:t>
      </w:r>
      <w:r w:rsidR="00D46D75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два месяца;</w:t>
      </w:r>
    </w:p>
    <w:p w14:paraId="37E7F367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6.1.2. существенного нарушения требований к качеству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87197E6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6.1.3. неисполнения Застройщиком обязанностей, предусмотренных п.</w:t>
      </w:r>
      <w:r w:rsidR="00F20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7.5.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оговора;</w:t>
      </w:r>
    </w:p>
    <w:p w14:paraId="18DD3876" w14:textId="77777777" w:rsidR="00FE52BD" w:rsidRPr="00151599" w:rsidRDefault="007B2D57" w:rsidP="009309D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6.1.4. в иных установленных федеральным законом или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оговором случаях.</w:t>
      </w:r>
    </w:p>
    <w:p w14:paraId="79CBBB8A" w14:textId="77777777" w:rsidR="00FE52BD" w:rsidRPr="00151599" w:rsidRDefault="007B2D57" w:rsidP="009309D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6.2. По требованию Участника долевого строительства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 может быть расторгнут в судебном порядке в следующих случаях:</w:t>
      </w:r>
    </w:p>
    <w:p w14:paraId="17E69193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6.2.1. прекращения или приостановления строительства (создания) многоквартирного Жилого дома, в состав которого входит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наличии обстоятельств, очевидно свидетельствующих о том, что в предусмотренный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срок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будет передан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Участнику долевого строительства;</w:t>
      </w:r>
    </w:p>
    <w:p w14:paraId="036B725F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6.2.2. существенного изменения проектной документации строящегося (создаваемого) многоквартирного Жилого дома, в состав которого входит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изменения общей площади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5%;</w:t>
      </w:r>
    </w:p>
    <w:p w14:paraId="4C0F624E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6.2.3. изменения назначения общего имущества и (или) нежилых помещений, входящих в состав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многоквартирного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Жилого дома;</w:t>
      </w:r>
    </w:p>
    <w:p w14:paraId="053B223B" w14:textId="6859C1C5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6.2.4. в иных уста</w:t>
      </w:r>
      <w:r w:rsidR="009309D2">
        <w:rPr>
          <w:rFonts w:ascii="Times New Roman" w:eastAsia="Times New Roman" w:hAnsi="Times New Roman"/>
          <w:sz w:val="24"/>
          <w:szCs w:val="24"/>
          <w:lang w:eastAsia="ru-RU"/>
        </w:rPr>
        <w:t xml:space="preserve">новленных </w:t>
      </w:r>
      <w:r w:rsidR="001D632B">
        <w:rPr>
          <w:rFonts w:ascii="Times New Roman" w:eastAsia="Times New Roman" w:hAnsi="Times New Roman"/>
          <w:sz w:val="24"/>
          <w:szCs w:val="24"/>
          <w:lang w:eastAsia="ru-RU"/>
        </w:rPr>
        <w:t>Законом 214-ФЗ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случаях.</w:t>
      </w:r>
    </w:p>
    <w:p w14:paraId="489CE762" w14:textId="77777777" w:rsidR="00916FA3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6.3. Застройщик в случае расторжения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по основаниям, предусмотрен</w:t>
      </w:r>
      <w:r w:rsidR="00E825CC">
        <w:rPr>
          <w:rFonts w:ascii="Times New Roman" w:eastAsia="Times New Roman" w:hAnsi="Times New Roman"/>
          <w:sz w:val="24"/>
          <w:szCs w:val="24"/>
          <w:lang w:eastAsia="ru-RU"/>
        </w:rPr>
        <w:t>ным п. 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двадцати рабочих дней со дня расторжения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или в случае расторжения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по основаниям, предусмотренным п. 6.2. настоящей статьи, в течение десяти рабочих дней со дня расторжения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обязан возвратить Участнику долевого строительства денежные средства, уплаченные им в счет цены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16FA3">
        <w:rPr>
          <w:rFonts w:ascii="Times New Roman" w:eastAsia="Times New Roman" w:hAnsi="Times New Roman"/>
          <w:sz w:val="24"/>
          <w:szCs w:val="24"/>
          <w:lang w:eastAsia="ru-RU"/>
        </w:rPr>
        <w:t>оговора</w:t>
      </w:r>
      <w:r w:rsidR="00CE057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16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571">
        <w:rPr>
          <w:rFonts w:ascii="Times New Roman" w:hAnsi="Times New Roman"/>
          <w:sz w:val="24"/>
          <w:szCs w:val="24"/>
        </w:rPr>
        <w:t xml:space="preserve">а также уплатить проценты на эту сумму за пользование указанными денежными средствами в размере одной </w:t>
      </w:r>
      <w:r w:rsidR="00CE0571" w:rsidRPr="00BE7C42">
        <w:rPr>
          <w:rFonts w:ascii="Times New Roman" w:hAnsi="Times New Roman"/>
          <w:sz w:val="24"/>
          <w:szCs w:val="24"/>
        </w:rPr>
        <w:t xml:space="preserve">трехсотой </w:t>
      </w:r>
      <w:hyperlink r:id="rId11" w:history="1">
        <w:r w:rsidR="00CE0571" w:rsidRPr="00BE7C42">
          <w:rPr>
            <w:rFonts w:ascii="Times New Roman" w:hAnsi="Times New Roman"/>
            <w:sz w:val="24"/>
            <w:szCs w:val="24"/>
          </w:rPr>
          <w:t>ставки рефинансирования</w:t>
        </w:r>
      </w:hyperlink>
      <w:r w:rsidR="00CE057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 по возврату денежных средств, уплаченных Участником долевого строительства.</w:t>
      </w:r>
    </w:p>
    <w:p w14:paraId="46656C0C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6.4. Застройщик вправе в одностороннем внесудебном порядке отказаться от исполнения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в случае нарушения Участником долевого строительства сроков внесения платежей.</w:t>
      </w:r>
    </w:p>
    <w:p w14:paraId="3BEEF335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Нарушениями сроков внесения платежей Участником долевого строительства являются:</w:t>
      </w:r>
    </w:p>
    <w:p w14:paraId="58F512D7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6.4.1. просрочка внесения платежа в течение более чем два месяца, если в соответствии с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уплата цены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должна производиться Участником долевого строительства путем единовременного внесения платежа;</w:t>
      </w:r>
    </w:p>
    <w:p w14:paraId="4CE0B319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6.4.2.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случае, если в соответствии с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уплата цены договора должна производиться Участником долевого строительства путем внесения платежей в предусмотренный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оговором период.</w:t>
      </w:r>
    </w:p>
    <w:p w14:paraId="63439C9F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6.5. В случае одностороннего отказа Застройщика от исполнения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по основаниям, предусмотренным п.</w:t>
      </w:r>
      <w:r w:rsidR="00232A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6.4</w:t>
      </w:r>
      <w:r w:rsidR="00916F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оговора, Застройщик обязан возвратить денежные средства, фактически уплаченные Участником долевого строительства в счёт цены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оговора, в течение 10 рабочих дней со дня его расторжения. Если в указанный срок Участник долевого строительства не обратился к Застройщику за получением денежных средств, уплаченных Участником долевого строительства в счет цены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оговора, Застройщик не позднее дня, следующего за рабочим днем после истечения указанного срока, обязан зачислить эти денежные средства в депозит нотариуса по </w:t>
      </w:r>
      <w:r w:rsidR="00FE52BD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месту нахождения Застройщика, о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чем сообщается Участнику долевого строительства.</w:t>
      </w:r>
    </w:p>
    <w:p w14:paraId="33DC7819" w14:textId="3C473FBC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6.6. В случае, если Застройщик надлежащим образом исполняет свои обязательства перед Участником долевого строительства и соответствует предус</w:t>
      </w:r>
      <w:r w:rsidR="00FE52BD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мотренным </w:t>
      </w:r>
      <w:r w:rsidR="001D632B">
        <w:rPr>
          <w:rFonts w:ascii="Times New Roman" w:eastAsia="Times New Roman" w:hAnsi="Times New Roman"/>
          <w:sz w:val="24"/>
          <w:szCs w:val="24"/>
          <w:lang w:eastAsia="ru-RU"/>
        </w:rPr>
        <w:t>Законом 214-ФЗ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Застройщику, Участник долевого строительства не имеет права на односторонний отказ от исполнения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во внесудебном порядке.</w:t>
      </w:r>
    </w:p>
    <w:p w14:paraId="2BF825FC" w14:textId="77777777" w:rsidR="00AB78E4" w:rsidRDefault="007B2D57" w:rsidP="00F2543F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6.7. Застройщик вправе взыскать с Участника долевого строительства понесенные в рамках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затраты и расходы при исполнении своих обязанностей, в случае расторжения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по вине Участника долевого строительства.</w:t>
      </w:r>
    </w:p>
    <w:p w14:paraId="7BF7F8BC" w14:textId="05E0E7E6" w:rsidR="001D632B" w:rsidRDefault="00CE0571" w:rsidP="00B0470A">
      <w:pPr>
        <w:spacing w:after="0" w:line="240" w:lineRule="auto"/>
        <w:ind w:left="-567" w:right="-143" w:firstLine="1134"/>
        <w:jc w:val="both"/>
        <w:rPr>
          <w:ins w:id="12" w:author="Кортиков Владимир Игоревич" w:date="2019-09-13T17:54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долевого строительства вправе взыскать с Застройщика понесенные в рамках настоящего Договора затраты и расходы при исполнении своих обязанностей в случае расторжения</w:t>
      </w:r>
      <w:r w:rsidR="00744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 по вине Застройщика</w:t>
      </w:r>
      <w:r w:rsidR="00B0470A">
        <w:rPr>
          <w:rFonts w:ascii="Times New Roman" w:hAnsi="Times New Roman"/>
          <w:sz w:val="24"/>
          <w:szCs w:val="24"/>
        </w:rPr>
        <w:t>.</w:t>
      </w:r>
    </w:p>
    <w:p w14:paraId="42DB1960" w14:textId="3B009791" w:rsidR="004A699B" w:rsidRDefault="00D06A59" w:rsidP="004A699B">
      <w:pPr>
        <w:ind w:left="-567" w:firstLine="993"/>
        <w:jc w:val="both"/>
        <w:rPr>
          <w:rFonts w:ascii="Times New Roman" w:hAnsi="Times New Roman"/>
          <w:sz w:val="24"/>
          <w:szCs w:val="24"/>
        </w:rPr>
      </w:pPr>
      <w:r w:rsidRPr="00744B93">
        <w:rPr>
          <w:rFonts w:ascii="Times New Roman" w:hAnsi="Times New Roman"/>
          <w:sz w:val="24"/>
          <w:szCs w:val="24"/>
        </w:rPr>
        <w:t xml:space="preserve">6.8. В случае прекращения договора счета эскроу по основаниям, предусмотренным </w:t>
      </w:r>
      <w:hyperlink r:id="rId12" w:history="1">
        <w:r w:rsidRPr="00744B93">
          <w:rPr>
            <w:rFonts w:ascii="Times New Roman" w:hAnsi="Times New Roman"/>
            <w:sz w:val="24"/>
            <w:szCs w:val="24"/>
          </w:rPr>
          <w:t>частью 7</w:t>
        </w:r>
      </w:hyperlink>
      <w:r w:rsidRPr="00744B93">
        <w:rPr>
          <w:rFonts w:ascii="Times New Roman" w:hAnsi="Times New Roman"/>
          <w:sz w:val="24"/>
          <w:szCs w:val="24"/>
        </w:rPr>
        <w:t xml:space="preserve"> статьи 15.5 Закона 214-ФЗ, денежные средства со счета эскроу на основании полученных Эскроу 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 долевого строительства. </w:t>
      </w:r>
      <w:r w:rsidR="004A699B">
        <w:rPr>
          <w:rFonts w:ascii="Times New Roman" w:hAnsi="Times New Roman"/>
          <w:sz w:val="24"/>
          <w:szCs w:val="24"/>
        </w:rPr>
        <w:t>Д</w:t>
      </w:r>
      <w:r w:rsidRPr="00744B93">
        <w:rPr>
          <w:rFonts w:ascii="Times New Roman" w:hAnsi="Times New Roman"/>
          <w:sz w:val="24"/>
          <w:szCs w:val="24"/>
        </w:rPr>
        <w:t xml:space="preserve">оговор счета эскроу должен содержать информацию о банковском счете </w:t>
      </w:r>
      <w:r w:rsidR="004A699B">
        <w:rPr>
          <w:rFonts w:ascii="Times New Roman" w:hAnsi="Times New Roman"/>
          <w:sz w:val="24"/>
          <w:szCs w:val="24"/>
        </w:rPr>
        <w:t>Д</w:t>
      </w:r>
      <w:r w:rsidRPr="00744B93">
        <w:rPr>
          <w:rFonts w:ascii="Times New Roman" w:hAnsi="Times New Roman"/>
          <w:sz w:val="24"/>
          <w:szCs w:val="24"/>
        </w:rPr>
        <w:t xml:space="preserve">епонента, на который перечисляются денежные средства в случае неполучения Эскроу агентом указания Участника долевого строительства об их выдаче либо переводе при прекращении такого Договора по основаниям, предусмотренным </w:t>
      </w:r>
      <w:hyperlink r:id="rId13" w:history="1">
        <w:r w:rsidRPr="00744B93">
          <w:rPr>
            <w:rFonts w:ascii="Times New Roman" w:hAnsi="Times New Roman"/>
            <w:sz w:val="24"/>
            <w:szCs w:val="24"/>
          </w:rPr>
          <w:t>частью 7</w:t>
        </w:r>
      </w:hyperlink>
      <w:r w:rsidRPr="00744B93">
        <w:rPr>
          <w:rFonts w:ascii="Times New Roman" w:hAnsi="Times New Roman"/>
          <w:sz w:val="24"/>
          <w:szCs w:val="24"/>
        </w:rPr>
        <w:t xml:space="preserve"> статьи 15.5 Закона 214-ФЗ.</w:t>
      </w:r>
    </w:p>
    <w:p w14:paraId="20C37476" w14:textId="0557A418" w:rsidR="00D17328" w:rsidRDefault="00D17328" w:rsidP="004A699B">
      <w:pPr>
        <w:ind w:left="-567" w:firstLine="993"/>
        <w:jc w:val="both"/>
        <w:rPr>
          <w:rFonts w:ascii="Times New Roman" w:hAnsi="Times New Roman"/>
          <w:sz w:val="24"/>
          <w:szCs w:val="24"/>
        </w:rPr>
      </w:pPr>
    </w:p>
    <w:p w14:paraId="0E3EDC4D" w14:textId="77777777" w:rsidR="00D17328" w:rsidRPr="004A699B" w:rsidRDefault="00D17328" w:rsidP="004A699B">
      <w:pPr>
        <w:ind w:left="-567" w:firstLine="993"/>
        <w:jc w:val="both"/>
        <w:rPr>
          <w:rFonts w:ascii="Times New Roman" w:hAnsi="Times New Roman"/>
          <w:sz w:val="24"/>
          <w:szCs w:val="24"/>
        </w:rPr>
      </w:pPr>
    </w:p>
    <w:p w14:paraId="193CD29C" w14:textId="77777777" w:rsidR="007B2D57" w:rsidRPr="00151599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ГАРАНТИЯ КАЧЕСТВА</w:t>
      </w:r>
      <w:r w:rsidR="00B31091"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F6F5B3F" w14:textId="77777777" w:rsidR="001D632B" w:rsidRPr="00151599" w:rsidRDefault="001D632B" w:rsidP="00722252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246726" w14:textId="77777777" w:rsidR="007B2D57" w:rsidRPr="00151599" w:rsidRDefault="00B3109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7B2D57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Гарантийный срок на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="007B2D57" w:rsidRPr="00151599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технологического и инженерного оборудования, составляет 5 (</w:t>
      </w:r>
      <w:r w:rsidR="00FB594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B2D57" w:rsidRPr="00151599">
        <w:rPr>
          <w:rFonts w:ascii="Times New Roman" w:eastAsia="Times New Roman" w:hAnsi="Times New Roman"/>
          <w:sz w:val="24"/>
          <w:szCs w:val="24"/>
          <w:lang w:eastAsia="ru-RU"/>
        </w:rPr>
        <w:t>ять) лет с момента его передачи Участнику долевого строительства.</w:t>
      </w:r>
    </w:p>
    <w:p w14:paraId="6795F8BD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Гарантийный срок на технологическое и инженерное оборудование, входящее в состав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, составляет 3 (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ри) года с даты </w:t>
      </w:r>
      <w:r w:rsidR="00E825CC">
        <w:rPr>
          <w:rFonts w:ascii="Times New Roman" w:eastAsia="Times New Roman" w:hAnsi="Times New Roman"/>
          <w:sz w:val="24"/>
          <w:szCs w:val="24"/>
          <w:lang w:eastAsia="ru-RU"/>
        </w:rPr>
        <w:t>подписания первого 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кта приема-передачи или иного документа о передаче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7465FD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14:paraId="2F799A5D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7.3. Участник долевого строительства вправе предъявить Застройщику требования в связи с ненадлежащим качеством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условии, если такое качество выявлено в течение гарантийного срока.</w:t>
      </w:r>
    </w:p>
    <w:p w14:paraId="6723BA93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7.4. Застройщик вместе с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Квартирой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передать Участнику долевого строительства инструкцию по эксплуатации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, которая содержит необходимую и достоверную информацию:</w:t>
      </w:r>
    </w:p>
    <w:p w14:paraId="60B97C9B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32A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 правилах и об условиях эффективного и безопасного е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использования;</w:t>
      </w:r>
    </w:p>
    <w:p w14:paraId="46EE3308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FB59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сроке службы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и входящих в е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элементов отделки, систем инженерно</w:t>
      </w:r>
      <w:r w:rsidR="003814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технического обеспечения, конструктивных элементов, изделий.</w:t>
      </w:r>
    </w:p>
    <w:p w14:paraId="3B2882E3" w14:textId="677613DF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7.5. В случае</w:t>
      </w:r>
      <w:r w:rsidR="004A699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Застройщиком с отступлениями от условий Договора, приведшими к ухудшению качества Квартиры, или с иными недостатками, которые делают ее непригодной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1C321529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1) безвозмездного устранения недостатков в разумный срок;</w:t>
      </w:r>
    </w:p>
    <w:p w14:paraId="48627F70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2) соразмерного уменьшения цены Договора;</w:t>
      </w:r>
    </w:p>
    <w:p w14:paraId="05BFD8B6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3) возмещения своих расходов на устранение недостатков.</w:t>
      </w:r>
    </w:p>
    <w:p w14:paraId="2BE97C9C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7.6. Если Застройщик не устранит недостатки, то Участник долевого строительства вправе предъявить иск в суд.</w:t>
      </w:r>
    </w:p>
    <w:p w14:paraId="33D2C325" w14:textId="4F3EABBA" w:rsidR="007B2D57" w:rsidRDefault="007B2D57" w:rsidP="0072225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7.7. В случае существенного нарушения требований к качеству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</w:t>
      </w:r>
      <w:r w:rsidR="0065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25C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 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6.3.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06C56479" w14:textId="77777777" w:rsidR="001D632B" w:rsidRPr="00151599" w:rsidRDefault="001D632B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954160" w14:textId="77777777" w:rsidR="007B2D57" w:rsidRDefault="007B2D57" w:rsidP="00C17B62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8. УСТУПКА ПРАВ ТРЕБОВАНИЙ ПО ДОГОВОРУ.</w:t>
      </w:r>
    </w:p>
    <w:p w14:paraId="25BD44FE" w14:textId="77777777" w:rsidR="001D632B" w:rsidRPr="00151599" w:rsidRDefault="001D632B" w:rsidP="00722252">
      <w:pPr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2FD3A0" w14:textId="77777777" w:rsidR="000808C4" w:rsidRPr="00151599" w:rsidRDefault="000808C4" w:rsidP="000808C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8.1. Уступка Участником долевого строительства прав требований по настоящему Договору допускается после уплаты им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в полном объеме.</w:t>
      </w:r>
    </w:p>
    <w:p w14:paraId="6C8235FF" w14:textId="4818DF81" w:rsidR="000808C4" w:rsidRPr="00151599" w:rsidRDefault="000808C4" w:rsidP="00D1732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03A">
        <w:rPr>
          <w:rFonts w:ascii="Times New Roman" w:eastAsia="Times New Roman" w:hAnsi="Times New Roman"/>
          <w:sz w:val="24"/>
          <w:szCs w:val="24"/>
          <w:lang w:eastAsia="ru-RU"/>
        </w:rPr>
        <w:t>Переуступка прав требования оформляется договором, заключенным между прежним и новым Участником долевого строительства. К договору переуступки прав требования должен прилагаться акт приема-передачи документации от прежнего Участника новому Участнику.</w:t>
      </w:r>
    </w:p>
    <w:p w14:paraId="5A5E760A" w14:textId="18EFF45F" w:rsidR="000808C4" w:rsidRDefault="000808C4" w:rsidP="000808C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D173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. Уступка прав требований по договору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4097C5FC" w14:textId="3CFA0BD2" w:rsidR="00650E5D" w:rsidRPr="00151599" w:rsidRDefault="000808C4" w:rsidP="000808C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D1732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После осуществления действий, указанных в п. 8.3. настоящего Договору прежний Участник долевого строительства должен уведомить Застройщика об уступке прав требования по Договору заказным письмом с описью вложения и уведомлением о вручении</w:t>
      </w:r>
      <w:r w:rsidR="004A69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120149A" w14:textId="77777777" w:rsidR="001D632B" w:rsidRPr="00151599" w:rsidRDefault="001D632B" w:rsidP="00AB148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DDBADD" w14:textId="77777777" w:rsidR="007B2D57" w:rsidRPr="00151599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9. ОБСТОЯТЕЛЬСТВА НЕПРЕОДОЛИМОЙ СИЛЫ (ФОРС-МАЖОР).</w:t>
      </w:r>
    </w:p>
    <w:p w14:paraId="758869A9" w14:textId="77777777" w:rsidR="001D632B" w:rsidRPr="00151599" w:rsidRDefault="001D632B" w:rsidP="00722252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84ADB5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9.1. Сторона, не исполнившая или ненадлежащим образом исполнившая свои обязательства по Договору, несет ответственность согласно действующему законодательству РФ, если не докажет, что надлежащее исполнение обязательств оказалось невозможным вследствие непреодолимой силы (форс- мажор), т.е. чрезвычайных и непредотвратимых обстоятельств при конкретных условиях конкретного периода времени.</w:t>
      </w:r>
    </w:p>
    <w:p w14:paraId="2508E122" w14:textId="7D9B9D88" w:rsidR="007B2D57" w:rsidRPr="00377556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9.2. К обстоятельствам непреодолимой силы Стороны настоящего Договора относят: явления стихийного характера (землетрясение, наводнение, удар молнии, оползень и т.п.),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температура, сила ветра и уровень осадков в месте исполнения обязательств по Договору, препятствующие нормальным условиям строительства; пожары, техногенные катастрофы, произошедшие не по вине Сторон, препятствующие выполнению Сторонами условий настоящего Договора; забастовки, организованные в установленном законном порядке, боевые действия, </w:t>
      </w:r>
      <w:r w:rsidRPr="00377556">
        <w:rPr>
          <w:rFonts w:ascii="Times New Roman" w:eastAsia="Times New Roman" w:hAnsi="Times New Roman"/>
          <w:sz w:val="24"/>
          <w:szCs w:val="24"/>
          <w:lang w:eastAsia="ru-RU"/>
        </w:rPr>
        <w:t>террористические акты</w:t>
      </w:r>
      <w:r w:rsidR="00B57EFC" w:rsidRPr="003775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56">
        <w:rPr>
          <w:rFonts w:ascii="Times New Roman" w:eastAsia="Times New Roman" w:hAnsi="Times New Roman"/>
          <w:sz w:val="24"/>
          <w:szCs w:val="24"/>
          <w:lang w:eastAsia="ru-RU"/>
        </w:rPr>
        <w:t>и другие обстоятельства</w:t>
      </w:r>
      <w:r w:rsidRPr="007B2D57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Pr="00377556">
        <w:rPr>
          <w:rFonts w:ascii="Times New Roman" w:eastAsia="Times New Roman" w:hAnsi="Times New Roman"/>
          <w:sz w:val="24"/>
          <w:szCs w:val="24"/>
          <w:lang w:eastAsia="ru-RU"/>
        </w:rPr>
        <w:t>которые выходят за рамки разумного контроля Сторон.</w:t>
      </w:r>
    </w:p>
    <w:p w14:paraId="6A2B22B8" w14:textId="73B047C2" w:rsidR="00B8643B" w:rsidRPr="0009058F" w:rsidRDefault="007B2D57" w:rsidP="0009058F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5"/>
          <w:szCs w:val="25"/>
          <w:lang w:eastAsia="ru-RU"/>
        </w:rPr>
        <w:t xml:space="preserve">9.3.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0EB435CA" w14:textId="77777777" w:rsidR="001D632B" w:rsidRDefault="001D632B" w:rsidP="00722252">
      <w:pPr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269A60" w14:textId="64AA3093" w:rsidR="007B2D57" w:rsidRDefault="007B2D57" w:rsidP="00B8643B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10. ЗАКЛЮЧИТЕЛЬНЫЕ ПОЛОЖЕНИЯ.</w:t>
      </w:r>
    </w:p>
    <w:p w14:paraId="2D1CCC40" w14:textId="77777777" w:rsidR="001D632B" w:rsidRPr="00B8643B" w:rsidRDefault="001D632B" w:rsidP="00722252">
      <w:pPr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FD3F93" w14:textId="77777777" w:rsidR="000F4200" w:rsidRPr="00F2000D" w:rsidRDefault="007B2D57" w:rsidP="00F2000D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10.1. Настоящий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 подлежит государственной регистрации, считается заключенным с момента такой регистрации и действует до выполнения Сторонами своих обязательств в полном объёме.</w:t>
      </w:r>
    </w:p>
    <w:p w14:paraId="437CB70E" w14:textId="77777777" w:rsidR="000F4200" w:rsidRPr="000F4200" w:rsidRDefault="000F4200" w:rsidP="000F4200">
      <w:pPr>
        <w:spacing w:after="0" w:line="240" w:lineRule="auto"/>
        <w:ind w:left="-567" w:right="-143" w:firstLine="1134"/>
        <w:jc w:val="both"/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10.2. </w:t>
      </w:r>
      <w:r w:rsidRPr="000F4200">
        <w:rPr>
          <w:rFonts w:ascii="Times New Roman" w:eastAsia="Times New Roman" w:hAnsi="Times New Roman"/>
          <w:sz w:val="24"/>
          <w:szCs w:val="24"/>
          <w:lang w:eastAsia="ru-RU"/>
        </w:rPr>
        <w:t>Стороны несут расходы по уплате государственной пошлины за регистрацию Договора и до</w:t>
      </w:r>
      <w:r w:rsidR="00B053ED">
        <w:rPr>
          <w:rFonts w:ascii="Times New Roman" w:eastAsia="Times New Roman" w:hAnsi="Times New Roman"/>
          <w:sz w:val="24"/>
          <w:szCs w:val="24"/>
          <w:lang w:eastAsia="ru-RU"/>
        </w:rPr>
        <w:t>полнительных соглашений к нему,</w:t>
      </w:r>
      <w:r w:rsidRPr="000F42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пропорционально, в соответствии со ст. 333.33 Налогового кодекса РФ. </w:t>
      </w:r>
    </w:p>
    <w:p w14:paraId="228766F5" w14:textId="77777777" w:rsidR="007B2D57" w:rsidRPr="00151599" w:rsidRDefault="000F4200" w:rsidP="000F4200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20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долевого строительства за свой счет осуществляет мероприятия, необходимые для государственной регистрации права собственности на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Pr="000F42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859ACC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10.3. Если в результате правовой экспертизы представленных документов,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оговора, Стороны обязаны привести свои взаимоотношения в соответствие с требованиями законодательства, а также органа регистрации прав, в том числе путем подписания соответ</w:t>
      </w:r>
      <w:r w:rsidR="00232A94">
        <w:rPr>
          <w:rFonts w:ascii="Times New Roman" w:eastAsia="Times New Roman" w:hAnsi="Times New Roman"/>
          <w:sz w:val="24"/>
          <w:szCs w:val="24"/>
          <w:lang w:eastAsia="ru-RU"/>
        </w:rPr>
        <w:t>ствующих письменных документов.</w:t>
      </w:r>
    </w:p>
    <w:p w14:paraId="03905D21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10.4. Стороны будут стремиться разрешать возникающие между ними споры и разногласия путем переговоров. В случае не достижения согласия по спорным вопросам в ходе переговоров Стороны передают спор на рассмотрение в суд.</w:t>
      </w:r>
    </w:p>
    <w:p w14:paraId="5451665F" w14:textId="5FA45446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10.5. </w:t>
      </w:r>
      <w:r w:rsidR="000808C4" w:rsidRPr="00151599"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оформляются дополнительными соглашениями Сторон в письменной форме, которые я</w:t>
      </w:r>
      <w:r w:rsidR="000808C4" w:rsidRPr="00B2103A">
        <w:rPr>
          <w:rFonts w:ascii="Times New Roman" w:eastAsia="Times New Roman" w:hAnsi="Times New Roman"/>
          <w:sz w:val="24"/>
          <w:szCs w:val="24"/>
          <w:lang w:eastAsia="ru-RU"/>
        </w:rPr>
        <w:t>вляются неотъемлемой частью настоящего Договора и подлежат государственной регистрации.</w:t>
      </w:r>
      <w:r w:rsidR="000808C4" w:rsidRPr="00B2103A">
        <w:t xml:space="preserve"> </w:t>
      </w:r>
    </w:p>
    <w:p w14:paraId="51D12ADE" w14:textId="77777777" w:rsidR="007B2D57" w:rsidRPr="00151599" w:rsidRDefault="007B2D57" w:rsidP="002A2D2F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10.6. Все уведомления, запросы, извещения, требования и иные сообщения по вопросам, связанным и вытекающим из настоящего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оговора, должны быть совершены в письменной форме и могут быть доставлены посредством личного вручения адресату, а также с использованием средств почтовой, телеграфной, факсимильной и электронной связи (помимо случаев, специально оговоренных в законодательстве и настоящем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оговоре).</w:t>
      </w:r>
      <w:r w:rsidR="007D5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D2F">
        <w:rPr>
          <w:rFonts w:ascii="Times New Roman" w:eastAsia="Times New Roman" w:hAnsi="Times New Roman"/>
          <w:lang w:eastAsia="ru-RU"/>
        </w:rPr>
        <w:t>При этом,</w:t>
      </w:r>
      <w:r w:rsidR="007D514F">
        <w:rPr>
          <w:rFonts w:ascii="Times New Roman" w:eastAsia="Times New Roman" w:hAnsi="Times New Roman"/>
          <w:lang w:eastAsia="ru-RU"/>
        </w:rPr>
        <w:t xml:space="preserve"> </w:t>
      </w:r>
      <w:r w:rsidR="002A2D2F" w:rsidRPr="002A2D2F">
        <w:rPr>
          <w:rFonts w:ascii="Times New Roman" w:eastAsia="Times New Roman" w:hAnsi="Times New Roman"/>
          <w:sz w:val="24"/>
          <w:szCs w:val="24"/>
          <w:lang w:eastAsia="ru-RU"/>
        </w:rPr>
        <w:t>датой получен</w:t>
      </w:r>
      <w:r w:rsidR="002A2D2F">
        <w:rPr>
          <w:rFonts w:ascii="Times New Roman" w:eastAsia="Times New Roman" w:hAnsi="Times New Roman"/>
          <w:sz w:val="24"/>
          <w:szCs w:val="24"/>
          <w:lang w:eastAsia="ru-RU"/>
        </w:rPr>
        <w:t xml:space="preserve">ия такого уведомления является либо </w:t>
      </w:r>
      <w:r w:rsidR="002A2D2F" w:rsidRPr="002A2D2F">
        <w:rPr>
          <w:rFonts w:ascii="Times New Roman" w:eastAsia="Times New Roman" w:hAnsi="Times New Roman"/>
          <w:sz w:val="24"/>
          <w:szCs w:val="24"/>
          <w:lang w:eastAsia="ru-RU"/>
        </w:rPr>
        <w:t>день передачи уведомления Участнику долевого строительства лично, либо</w:t>
      </w:r>
      <w:r w:rsidR="002A2D2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представителю под расписку, либо </w:t>
      </w:r>
      <w:r w:rsidR="002A2D2F" w:rsidRPr="002A2D2F">
        <w:rPr>
          <w:rFonts w:ascii="Times New Roman" w:eastAsia="Times New Roman" w:hAnsi="Times New Roman"/>
          <w:sz w:val="24"/>
          <w:szCs w:val="24"/>
          <w:lang w:eastAsia="ru-RU"/>
        </w:rPr>
        <w:t>день, определяемый по правилам оказания услуг почтовой связи, если уведомление отправлено по почте регистрируемым почтовым отправлением с описью вложения и уведомлением о вручении.</w:t>
      </w:r>
    </w:p>
    <w:p w14:paraId="6066771D" w14:textId="3F545273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10.7. Положения настоящего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носят конфиденциальный характер и не подлежат разглашению третьим лицам, включая не связанных с исполнением пунктов настоящего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работников Застройщика, исключая: организации, осуществляющие страхование гражданской ответственности </w:t>
      </w:r>
      <w:r w:rsidR="00156B8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астройщика; организации, предоставляющие заемные средства Участнику долевого строительства</w:t>
      </w:r>
      <w:r w:rsidR="004A699B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Застройщику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; органы государственной регистрации и контроля. Это условие сохраняется и после прекращения действия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0E708ACC" w14:textId="1C781A98" w:rsidR="001D632B" w:rsidRPr="00664994" w:rsidRDefault="002A2D2F" w:rsidP="0072225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744B9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A2D2F">
        <w:rPr>
          <w:rFonts w:ascii="Times New Roman" w:eastAsia="Times New Roman" w:hAnsi="Times New Roman"/>
          <w:sz w:val="24"/>
          <w:szCs w:val="24"/>
          <w:lang w:eastAsia="ru-RU"/>
        </w:rPr>
        <w:t>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до подписания Договора своевременно и в полном объеме получил необходимую и достаточную информацию</w:t>
      </w:r>
      <w:r w:rsidR="003F359A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2A2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Жилом доме</w:t>
      </w:r>
      <w:r w:rsidRPr="002A2D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Квартире</w:t>
      </w:r>
      <w:r w:rsidRPr="002A2D2F">
        <w:rPr>
          <w:rFonts w:ascii="Times New Roman" w:eastAsia="Times New Roman" w:hAnsi="Times New Roman"/>
          <w:sz w:val="24"/>
          <w:szCs w:val="24"/>
          <w:lang w:eastAsia="ru-RU"/>
        </w:rPr>
        <w:t>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расчетов по нему, ознакомился с проектной декларацией. Также подтверждает, что при заключении Договора ему была</w:t>
      </w:r>
      <w:r w:rsidR="00B053ED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оказана со стороны Застройщика</w:t>
      </w:r>
      <w:r w:rsidRPr="002A2D2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квалифицированная помощь в выборе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A2D2F">
        <w:rPr>
          <w:rFonts w:ascii="Times New Roman" w:eastAsia="Times New Roman" w:hAnsi="Times New Roman"/>
          <w:sz w:val="24"/>
          <w:szCs w:val="24"/>
          <w:lang w:eastAsia="ru-RU"/>
        </w:rPr>
        <w:t>, кроме того,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7A9C6346" w14:textId="4794EB7F" w:rsidR="007B2D57" w:rsidRDefault="000808C4" w:rsidP="000808C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</w:t>
      </w:r>
      <w:r w:rsidR="00D1732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210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составлен в </w:t>
      </w:r>
      <w:r w:rsidR="00D1732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17328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 один экземпляр - для органа, осуществляющего государственную регистрацию прав на недвижимое имущество и сделок с 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по одному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экземпляру для каждой Стороны.</w:t>
      </w:r>
    </w:p>
    <w:p w14:paraId="0C831B09" w14:textId="371B3D01" w:rsidR="009C241F" w:rsidRPr="00005EBE" w:rsidRDefault="00C17B62" w:rsidP="00D1732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</w:t>
      </w:r>
      <w:r w:rsidR="000808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F42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F4200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всем остальном, что не предусмотрено настоящим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F4200"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оговором, Стороны руководствуются действующим законодательством РФ.</w:t>
      </w:r>
    </w:p>
    <w:p w14:paraId="0598028D" w14:textId="19E4546B" w:rsidR="007B2D57" w:rsidRPr="00151599" w:rsidRDefault="00C17B62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</w:t>
      </w:r>
      <w:r w:rsidR="000808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B2D57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B2D57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имеет следующие приложения, которые являются его неотъемлемой частью: </w:t>
      </w:r>
    </w:p>
    <w:p w14:paraId="33A692F8" w14:textId="77777777" w:rsidR="007B2D57" w:rsidRPr="00151599" w:rsidRDefault="00A02726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1: План Квартиры.</w:t>
      </w:r>
    </w:p>
    <w:p w14:paraId="18611355" w14:textId="2B7F0EF4" w:rsidR="00E47F58" w:rsidRDefault="007B2D57" w:rsidP="00EF6E1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Приложение № 2: Перечень общестроительных и специальных работ, которые производятся в Квартире Участника долевого строительства.</w:t>
      </w:r>
    </w:p>
    <w:p w14:paraId="5F2F522F" w14:textId="77777777" w:rsidR="00FD6138" w:rsidRDefault="00FD6138" w:rsidP="00831592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70B8A8" w14:textId="77777777" w:rsidR="00FD6138" w:rsidRDefault="00FD6138" w:rsidP="00EF6E1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68C7DE" w14:textId="77777777" w:rsidR="00AB78E4" w:rsidRPr="00FD6138" w:rsidRDefault="00FD6138" w:rsidP="00AB78E4">
      <w:pPr>
        <w:tabs>
          <w:tab w:val="left" w:pos="4890"/>
        </w:tabs>
        <w:spacing w:after="0" w:line="240" w:lineRule="auto"/>
        <w:ind w:right="-143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3" w:name="_Hlk518901015"/>
      <w:r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3493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242D2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Застройщик</w:t>
      </w:r>
      <w:r w:rsidR="00893493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242D2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242D2" w:rsidRPr="00FD61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3493" w:rsidRPr="00FD61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47F58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 долевого строительства</w:t>
      </w:r>
      <w:r w:rsidR="00893493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E47F58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pPr w:leftFromText="180" w:rightFromText="180" w:vertAnchor="text" w:tblpX="-601" w:tblpY="1"/>
        <w:tblOverlap w:val="never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7B3D5E" w:rsidRPr="002C3B96" w14:paraId="39A63088" w14:textId="77777777" w:rsidTr="002B5993">
        <w:trPr>
          <w:trHeight w:val="2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6A64" w14:textId="244D7914" w:rsidR="007B3D5E" w:rsidRPr="002C3B96" w:rsidRDefault="007B3D5E" w:rsidP="007B3D5E">
            <w:pPr>
              <w:pStyle w:val="a7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B497A">
              <w:rPr>
                <w:rFonts w:ascii="Times New Roman" w:hAnsi="Times New Roman"/>
                <w:b/>
                <w:sz w:val="24"/>
                <w:szCs w:val="24"/>
              </w:rPr>
              <w:t>ООО СП «Строитель»</w:t>
            </w:r>
          </w:p>
        </w:tc>
      </w:tr>
      <w:tr w:rsidR="007B3D5E" w:rsidRPr="002C3B96" w14:paraId="281BB57A" w14:textId="77777777" w:rsidTr="002B5993">
        <w:trPr>
          <w:trHeight w:val="30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09FB5" w14:textId="3F6EEA51" w:rsidR="007B3D5E" w:rsidRPr="002C3B96" w:rsidRDefault="007B3D5E" w:rsidP="007B3D5E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bCs/>
                <w:sz w:val="24"/>
                <w:szCs w:val="24"/>
              </w:rPr>
              <w:t>Юридический адрес: 692770, г. Артем,</w:t>
            </w:r>
          </w:p>
        </w:tc>
      </w:tr>
      <w:tr w:rsidR="007B3D5E" w:rsidRPr="002C3B96" w14:paraId="0F1E8C9C" w14:textId="77777777" w:rsidTr="002B5993">
        <w:trPr>
          <w:trHeight w:val="2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DD12D" w14:textId="6CE48427" w:rsidR="007B3D5E" w:rsidRPr="002C3B96" w:rsidRDefault="007B3D5E" w:rsidP="007B3D5E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bCs/>
                <w:sz w:val="24"/>
                <w:szCs w:val="24"/>
              </w:rPr>
              <w:t>ул. Гагарина,139, кв.72.</w:t>
            </w:r>
          </w:p>
        </w:tc>
      </w:tr>
      <w:tr w:rsidR="007B3D5E" w:rsidRPr="002C3B96" w14:paraId="312A82BD" w14:textId="77777777" w:rsidTr="002B5993">
        <w:trPr>
          <w:trHeight w:val="2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E74F" w14:textId="6B53C7BE" w:rsidR="007B3D5E" w:rsidRPr="002C3B96" w:rsidRDefault="007B3D5E" w:rsidP="007B3D5E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bCs/>
                <w:sz w:val="24"/>
                <w:szCs w:val="24"/>
              </w:rPr>
              <w:t>ИНН 2502024834 КПП 250201001</w:t>
            </w:r>
          </w:p>
        </w:tc>
      </w:tr>
      <w:tr w:rsidR="007B3D5E" w:rsidRPr="002C3B96" w14:paraId="0E08A46B" w14:textId="77777777" w:rsidTr="002B5993">
        <w:trPr>
          <w:trHeight w:val="2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6599D" w14:textId="36DD6D44" w:rsidR="007B3D5E" w:rsidRPr="002C3B96" w:rsidRDefault="007B3D5E" w:rsidP="007B3D5E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bCs/>
                <w:sz w:val="24"/>
                <w:szCs w:val="24"/>
              </w:rPr>
              <w:t xml:space="preserve">р/с 40702810721000010049 в </w:t>
            </w:r>
          </w:p>
        </w:tc>
      </w:tr>
      <w:tr w:rsidR="007B3D5E" w:rsidRPr="002C3B96" w14:paraId="7CFB5939" w14:textId="77777777" w:rsidTr="002B5993">
        <w:trPr>
          <w:trHeight w:val="32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8622D" w14:textId="3DF10170" w:rsidR="007B3D5E" w:rsidRPr="002C3B96" w:rsidRDefault="007B3D5E" w:rsidP="007B3D5E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bCs/>
                <w:sz w:val="24"/>
                <w:szCs w:val="24"/>
              </w:rPr>
              <w:t>Филиале «Владивостокский» АО «Банк ДОМ.РФ»</w:t>
            </w:r>
          </w:p>
        </w:tc>
      </w:tr>
      <w:tr w:rsidR="007B3D5E" w:rsidRPr="002C3B96" w14:paraId="3A39E5AC" w14:textId="77777777" w:rsidTr="002B5993">
        <w:trPr>
          <w:trHeight w:val="2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AC9BB" w14:textId="2738AEA0" w:rsidR="007B3D5E" w:rsidRPr="002C3B96" w:rsidRDefault="007B3D5E" w:rsidP="007B3D5E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bCs/>
                <w:sz w:val="24"/>
                <w:szCs w:val="24"/>
              </w:rPr>
              <w:t>БИК 040507761, ОКПО 495038124</w:t>
            </w:r>
          </w:p>
        </w:tc>
      </w:tr>
      <w:tr w:rsidR="007B3D5E" w:rsidRPr="002C3B96" w14:paraId="04365107" w14:textId="77777777" w:rsidTr="002B5993">
        <w:trPr>
          <w:trHeight w:val="2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CD00C" w14:textId="62E9D0C6" w:rsidR="007B3D5E" w:rsidRPr="002C3B96" w:rsidRDefault="007B3D5E" w:rsidP="007B3D5E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bCs/>
                <w:sz w:val="24"/>
                <w:szCs w:val="24"/>
              </w:rPr>
              <w:t>к/с 30101810505070000761 в Дальневосточное ГУ Банка России</w:t>
            </w:r>
          </w:p>
        </w:tc>
      </w:tr>
      <w:tr w:rsidR="007B3D5E" w:rsidRPr="002C3B96" w14:paraId="4FEDD6C6" w14:textId="77777777" w:rsidTr="002B5993">
        <w:trPr>
          <w:trHeight w:val="6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F25E7" w14:textId="44C93259" w:rsidR="007B3D5E" w:rsidRPr="002C3B96" w:rsidRDefault="007B3D5E" w:rsidP="007B3D5E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bCs/>
                <w:sz w:val="24"/>
                <w:szCs w:val="24"/>
              </w:rPr>
              <w:t>ИНН 77725038124 КПП 253643001</w:t>
            </w:r>
          </w:p>
        </w:tc>
      </w:tr>
    </w:tbl>
    <w:p w14:paraId="72554B2F" w14:textId="323B6998" w:rsidR="008A3692" w:rsidRPr="00FD6138" w:rsidRDefault="009C241F" w:rsidP="00751CC1">
      <w:pPr>
        <w:tabs>
          <w:tab w:val="left" w:pos="48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Гражданин Российской Федерации Иванов Иван Иванович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968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рождения,</w:t>
      </w:r>
      <w:r w:rsidRPr="006151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серия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000000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09.09.2009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Отделом УФМС России по Приморскому краю в Ленинском районе гор. Владивостока, 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подразделения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059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>, зарегистрирован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Приморский край, гор. Владивосток, ул. Ивановская, д. 1, кв. 1,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рождения: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гор. Владивосток</w:t>
      </w:r>
      <w:r w:rsidR="004B61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F40" w:rsidRPr="00FD6138">
        <w:rPr>
          <w:rFonts w:ascii="Arial" w:hAnsi="Arial" w:cs="Arial"/>
          <w:sz w:val="24"/>
          <w:szCs w:val="24"/>
        </w:rPr>
        <w:br w:type="textWrapping" w:clear="all"/>
      </w:r>
    </w:p>
    <w:p w14:paraId="4D32416F" w14:textId="77777777" w:rsidR="007F1CD5" w:rsidRPr="00FD6138" w:rsidRDefault="008A3692" w:rsidP="007F1CD5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FD6138">
        <w:rPr>
          <w:rFonts w:ascii="Times New Roman" w:hAnsi="Times New Roman"/>
          <w:sz w:val="24"/>
          <w:szCs w:val="24"/>
        </w:rPr>
        <w:t>Генеральный</w:t>
      </w:r>
      <w:r w:rsidR="007F1CD5" w:rsidRPr="00FD6138">
        <w:rPr>
          <w:rFonts w:ascii="Times New Roman" w:hAnsi="Times New Roman"/>
          <w:sz w:val="24"/>
          <w:szCs w:val="24"/>
        </w:rPr>
        <w:t xml:space="preserve"> </w:t>
      </w:r>
      <w:r w:rsidR="00232A94" w:rsidRPr="00FD6138">
        <w:rPr>
          <w:rFonts w:ascii="Times New Roman" w:hAnsi="Times New Roman"/>
          <w:sz w:val="24"/>
          <w:szCs w:val="24"/>
        </w:rPr>
        <w:t>д</w:t>
      </w:r>
      <w:r w:rsidR="00771C8B" w:rsidRPr="00FD6138">
        <w:rPr>
          <w:rFonts w:ascii="Times New Roman" w:hAnsi="Times New Roman"/>
          <w:sz w:val="24"/>
          <w:szCs w:val="24"/>
        </w:rPr>
        <w:t>иректор</w:t>
      </w:r>
      <w:r w:rsidR="00114551" w:rsidRPr="00FD6138">
        <w:rPr>
          <w:rFonts w:ascii="Times New Roman" w:hAnsi="Times New Roman"/>
          <w:sz w:val="24"/>
          <w:szCs w:val="24"/>
        </w:rPr>
        <w:t xml:space="preserve"> </w:t>
      </w:r>
    </w:p>
    <w:p w14:paraId="1C0526CD" w14:textId="640125B0" w:rsidR="00E404B7" w:rsidRPr="00FD6138" w:rsidRDefault="007F1CD5" w:rsidP="007F1CD5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FD6138">
        <w:rPr>
          <w:rFonts w:ascii="Times New Roman" w:hAnsi="Times New Roman"/>
          <w:sz w:val="24"/>
          <w:szCs w:val="24"/>
        </w:rPr>
        <w:t>ООО СП «Строитель»</w:t>
      </w:r>
      <w:r w:rsidR="00114551" w:rsidRPr="00FD6138">
        <w:rPr>
          <w:rFonts w:ascii="Times New Roman" w:hAnsi="Times New Roman"/>
          <w:sz w:val="24"/>
          <w:szCs w:val="24"/>
        </w:rPr>
        <w:t xml:space="preserve"> </w:t>
      </w:r>
      <w:r w:rsidR="00E404B7" w:rsidRPr="00FD6138">
        <w:rPr>
          <w:sz w:val="24"/>
          <w:szCs w:val="24"/>
          <w:u w:val="single"/>
        </w:rPr>
        <w:t>_____</w:t>
      </w:r>
      <w:r w:rsidR="00114551" w:rsidRPr="00FD6138">
        <w:rPr>
          <w:sz w:val="24"/>
          <w:szCs w:val="24"/>
          <w:u w:val="single"/>
        </w:rPr>
        <w:t>____</w:t>
      </w:r>
      <w:r w:rsidR="00114551" w:rsidRPr="00FD6138">
        <w:rPr>
          <w:sz w:val="24"/>
          <w:szCs w:val="24"/>
        </w:rPr>
        <w:t xml:space="preserve"> </w:t>
      </w:r>
      <w:r w:rsidRPr="00FD6138">
        <w:rPr>
          <w:sz w:val="24"/>
          <w:szCs w:val="24"/>
        </w:rPr>
        <w:t>/</w:t>
      </w:r>
      <w:r w:rsidR="00771C8B" w:rsidRPr="00FD6138">
        <w:rPr>
          <w:rFonts w:ascii="Times New Roman" w:hAnsi="Times New Roman"/>
          <w:sz w:val="24"/>
          <w:szCs w:val="24"/>
        </w:rPr>
        <w:t xml:space="preserve">Малафеев </w:t>
      </w:r>
      <w:proofErr w:type="gramStart"/>
      <w:r w:rsidR="00771C8B" w:rsidRPr="00FD6138">
        <w:rPr>
          <w:rFonts w:ascii="Times New Roman" w:hAnsi="Times New Roman"/>
          <w:sz w:val="24"/>
          <w:szCs w:val="24"/>
        </w:rPr>
        <w:t>С.В.</w:t>
      </w:r>
      <w:proofErr w:type="gramEnd"/>
      <w:r w:rsidRPr="00FD6138">
        <w:rPr>
          <w:rFonts w:ascii="Times New Roman" w:hAnsi="Times New Roman"/>
          <w:sz w:val="24"/>
          <w:szCs w:val="24"/>
        </w:rPr>
        <w:t>/</w:t>
      </w:r>
      <w:r w:rsidR="00BF6790" w:rsidRPr="00FD6138">
        <w:rPr>
          <w:rFonts w:ascii="Times New Roman" w:hAnsi="Times New Roman"/>
          <w:sz w:val="24"/>
          <w:szCs w:val="24"/>
        </w:rPr>
        <w:t xml:space="preserve">   </w:t>
      </w:r>
      <w:r w:rsidR="00D2691F" w:rsidRPr="00FD6138">
        <w:rPr>
          <w:rFonts w:ascii="Times New Roman" w:hAnsi="Times New Roman"/>
          <w:sz w:val="24"/>
          <w:szCs w:val="24"/>
        </w:rPr>
        <w:t>___</w:t>
      </w:r>
      <w:r w:rsidRPr="00FD6138">
        <w:rPr>
          <w:rFonts w:ascii="Times New Roman" w:hAnsi="Times New Roman"/>
          <w:sz w:val="24"/>
          <w:szCs w:val="24"/>
        </w:rPr>
        <w:t>_______</w:t>
      </w:r>
      <w:r w:rsidR="00D2691F" w:rsidRPr="00FD6138">
        <w:rPr>
          <w:rFonts w:ascii="Times New Roman" w:hAnsi="Times New Roman"/>
          <w:sz w:val="24"/>
          <w:szCs w:val="24"/>
        </w:rPr>
        <w:t>______</w:t>
      </w:r>
      <w:r w:rsidR="000F4200" w:rsidRPr="00FD6138">
        <w:rPr>
          <w:rFonts w:ascii="Times New Roman" w:hAnsi="Times New Roman"/>
          <w:sz w:val="24"/>
          <w:szCs w:val="24"/>
        </w:rPr>
        <w:t>____</w:t>
      </w:r>
      <w:r w:rsidR="002F4448" w:rsidRPr="00FD6138">
        <w:rPr>
          <w:rFonts w:ascii="Times New Roman" w:hAnsi="Times New Roman"/>
          <w:sz w:val="24"/>
          <w:szCs w:val="24"/>
        </w:rPr>
        <w:t>______</w:t>
      </w:r>
      <w:r w:rsidR="000F4200" w:rsidRPr="00FD6138">
        <w:rPr>
          <w:rFonts w:ascii="Times New Roman" w:hAnsi="Times New Roman"/>
          <w:sz w:val="24"/>
          <w:szCs w:val="24"/>
        </w:rPr>
        <w:t xml:space="preserve"> </w:t>
      </w:r>
      <w:r w:rsidR="00D2691F" w:rsidRPr="00FD6138">
        <w:rPr>
          <w:rFonts w:ascii="Times New Roman" w:hAnsi="Times New Roman"/>
          <w:sz w:val="24"/>
          <w:szCs w:val="24"/>
        </w:rPr>
        <w:t>/</w:t>
      </w:r>
      <w:r w:rsidR="009C241F">
        <w:rPr>
          <w:rFonts w:ascii="Times New Roman" w:hAnsi="Times New Roman"/>
          <w:sz w:val="24"/>
          <w:szCs w:val="24"/>
        </w:rPr>
        <w:t>Иванов И.И</w:t>
      </w:r>
      <w:r w:rsidR="000808C4">
        <w:rPr>
          <w:rFonts w:ascii="Times New Roman" w:hAnsi="Times New Roman"/>
          <w:sz w:val="24"/>
          <w:szCs w:val="24"/>
        </w:rPr>
        <w:t>.</w:t>
      </w:r>
      <w:r w:rsidR="00D2691F" w:rsidRPr="00FD6138">
        <w:rPr>
          <w:rFonts w:ascii="Times New Roman" w:hAnsi="Times New Roman"/>
          <w:sz w:val="24"/>
          <w:szCs w:val="24"/>
        </w:rPr>
        <w:t>/</w:t>
      </w:r>
    </w:p>
    <w:p w14:paraId="56377FAC" w14:textId="1D2BD122" w:rsidR="00B0470A" w:rsidRDefault="00916FA3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  <w:proofErr w:type="spellStart"/>
      <w:r w:rsidRPr="00FD6138">
        <w:rPr>
          <w:rFonts w:ascii="Times New Roman" w:hAnsi="Times New Roman"/>
          <w:sz w:val="24"/>
          <w:szCs w:val="24"/>
        </w:rPr>
        <w:t>м.п</w:t>
      </w:r>
      <w:proofErr w:type="spellEnd"/>
      <w:r w:rsidR="00771C8B" w:rsidRPr="00FD6138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</w:t>
      </w:r>
      <w:bookmarkEnd w:id="11"/>
      <w:bookmarkEnd w:id="13"/>
    </w:p>
    <w:p w14:paraId="3502C5B7" w14:textId="7DA25A9D" w:rsidR="00034836" w:rsidRDefault="00034836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587B333E" w14:textId="794AD777" w:rsidR="00034836" w:rsidRDefault="00034836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4738DCCD" w14:textId="6B7B85F4" w:rsidR="00406313" w:rsidRDefault="00406313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7CCEC78A" w14:textId="23C9FA89" w:rsidR="00406313" w:rsidRDefault="00406313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169D27EC" w14:textId="26114D85" w:rsidR="00406313" w:rsidRDefault="00406313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00D7B76B" w14:textId="6EA43E03" w:rsidR="00406313" w:rsidRDefault="00406313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2DEBF77F" w14:textId="508292A3" w:rsidR="00406313" w:rsidRDefault="00406313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3C404657" w14:textId="08D74A41" w:rsidR="00406313" w:rsidRDefault="00406313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46486080" w14:textId="350572A3" w:rsidR="00406313" w:rsidRDefault="00406313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2D0B9FD2" w14:textId="31FF1581" w:rsidR="00406313" w:rsidRDefault="00406313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21E8C404" w14:textId="79B4923C" w:rsidR="00406313" w:rsidRDefault="00406313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1F5AFE43" w14:textId="77777777" w:rsidR="00406313" w:rsidRDefault="00406313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6339D2F0" w14:textId="3C5E34CD" w:rsidR="00406313" w:rsidRDefault="00406313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051C80BB" w14:textId="77777777" w:rsidR="00406313" w:rsidRDefault="00406313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601E972E" w14:textId="3CD0F341" w:rsidR="00034836" w:rsidRDefault="00034836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5E64EE72" w14:textId="5C190639" w:rsidR="001A1AF7" w:rsidRDefault="001A1AF7" w:rsidP="00D17328">
      <w:pPr>
        <w:tabs>
          <w:tab w:val="left" w:pos="5515"/>
        </w:tabs>
        <w:rPr>
          <w:rFonts w:ascii="Times New Roman" w:hAnsi="Times New Roman"/>
          <w:sz w:val="24"/>
          <w:szCs w:val="24"/>
        </w:rPr>
      </w:pPr>
    </w:p>
    <w:p w14:paraId="4710A26E" w14:textId="77777777" w:rsidR="001A1AF7" w:rsidRDefault="001A1AF7" w:rsidP="00034836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1FBD06F8" w14:textId="77777777" w:rsidR="00AB78E4" w:rsidRPr="00401E76" w:rsidRDefault="00AB78E4" w:rsidP="00AB78E4">
      <w:pPr>
        <w:pStyle w:val="a7"/>
        <w:ind w:right="-14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14" w:name="_Hlk524021411"/>
      <w:r w:rsidRPr="00401E76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14:paraId="31C117B6" w14:textId="77777777" w:rsidR="00AB78E4" w:rsidRDefault="00AB78E4" w:rsidP="00AB78E4">
      <w:pPr>
        <w:pStyle w:val="a7"/>
        <w:ind w:right="-14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01E76">
        <w:rPr>
          <w:rFonts w:ascii="Times New Roman" w:hAnsi="Times New Roman"/>
          <w:b/>
          <w:sz w:val="24"/>
          <w:szCs w:val="24"/>
          <w:lang w:eastAsia="ru-RU"/>
        </w:rPr>
        <w:t xml:space="preserve">  к До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говору долевого участия </w:t>
      </w:r>
    </w:p>
    <w:p w14:paraId="57B75CC2" w14:textId="2FA14FBC" w:rsidR="00AB78E4" w:rsidRDefault="00AB78E4" w:rsidP="00AB78E4">
      <w:pPr>
        <w:pStyle w:val="a7"/>
        <w:ind w:right="-14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 АКМ-(</w:t>
      </w:r>
      <w:r w:rsidR="009C241F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9C241F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>) от «</w:t>
      </w:r>
      <w:r w:rsidR="009C241F">
        <w:rPr>
          <w:rFonts w:ascii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C241F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EC181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C241F"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401E76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bookmarkEnd w:id="14"/>
    <w:p w14:paraId="306E6ECC" w14:textId="77777777" w:rsidR="00AB78E4" w:rsidRPr="00AE0D15" w:rsidRDefault="00AB78E4" w:rsidP="00AB78E4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399416B7" w14:textId="77777777" w:rsidR="00935CCB" w:rsidRPr="00935CCB" w:rsidRDefault="00935CCB" w:rsidP="00935CCB">
      <w:pPr>
        <w:spacing w:line="240" w:lineRule="auto"/>
        <w:ind w:left="-567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CCB">
        <w:rPr>
          <w:rFonts w:ascii="Times New Roman" w:hAnsi="Times New Roman"/>
          <w:b/>
          <w:sz w:val="24"/>
          <w:szCs w:val="24"/>
        </w:rPr>
        <w:t>Перечень общестроительных и специальных работ, производимых в Квартире</w:t>
      </w:r>
    </w:p>
    <w:p w14:paraId="013846CC" w14:textId="77777777" w:rsidR="00935CCB" w:rsidRPr="00935CCB" w:rsidRDefault="00935CCB" w:rsidP="00935CCB">
      <w:pPr>
        <w:spacing w:after="0" w:line="240" w:lineRule="auto"/>
        <w:ind w:left="-567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b/>
          <w:sz w:val="24"/>
          <w:szCs w:val="24"/>
          <w:lang w:eastAsia="ru-RU"/>
        </w:rPr>
        <w:t>1. Отделочные работы.</w:t>
      </w:r>
    </w:p>
    <w:p w14:paraId="6700AB31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Стены наружные – бетон.</w:t>
      </w:r>
    </w:p>
    <w:p w14:paraId="1FB461A7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Стены внутренние – не выполняются.</w:t>
      </w:r>
    </w:p>
    <w:p w14:paraId="6613035B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Потолок - монолитная железобетонная плита, без шпаклевки.</w:t>
      </w:r>
    </w:p>
    <w:p w14:paraId="0274A30A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Пол - монолитная железобетонная плита.</w:t>
      </w:r>
    </w:p>
    <w:p w14:paraId="4F9F561A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Двери (входные) - металлические стандартные с одним замком.</w:t>
      </w:r>
    </w:p>
    <w:p w14:paraId="2EB70861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Двери (внутренние) - не устанавливаются.</w:t>
      </w:r>
    </w:p>
    <w:p w14:paraId="3EC92F0E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Окна - фасадная </w:t>
      </w:r>
      <w:proofErr w:type="spellStart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стоечно</w:t>
      </w:r>
      <w:proofErr w:type="spellEnd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 - ригельная </w:t>
      </w:r>
      <w:proofErr w:type="gramStart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система ”</w:t>
      </w:r>
      <w:proofErr w:type="spellStart"/>
      <w:r w:rsidRPr="00935CCB">
        <w:rPr>
          <w:rFonts w:ascii="Times New Roman" w:eastAsia="Times New Roman" w:hAnsi="Times New Roman"/>
          <w:sz w:val="24"/>
          <w:szCs w:val="24"/>
          <w:lang w:val="en-US" w:eastAsia="ru-RU"/>
        </w:rPr>
        <w:t>Schuko</w:t>
      </w:r>
      <w:proofErr w:type="spellEnd"/>
      <w:proofErr w:type="gramEnd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”  </w:t>
      </w:r>
      <w:r w:rsidRPr="00935CCB">
        <w:rPr>
          <w:rFonts w:ascii="Times New Roman" w:eastAsia="Times New Roman" w:hAnsi="Times New Roman"/>
          <w:sz w:val="24"/>
          <w:szCs w:val="24"/>
          <w:lang w:val="en-US" w:eastAsia="ru-RU"/>
        </w:rPr>
        <w:t>FW</w:t>
      </w: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50-60 </w:t>
      </w:r>
      <w:r w:rsidRPr="00935CCB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 «теплым» алюминиевым профилем.</w:t>
      </w:r>
    </w:p>
    <w:p w14:paraId="471F004E" w14:textId="77777777" w:rsidR="00935CCB" w:rsidRPr="00935CCB" w:rsidRDefault="00935CCB" w:rsidP="00935CCB">
      <w:pPr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b/>
          <w:sz w:val="24"/>
          <w:szCs w:val="24"/>
          <w:lang w:eastAsia="ru-RU"/>
        </w:rPr>
        <w:t>2. Санитарно-технические работы и оборудование.</w:t>
      </w:r>
    </w:p>
    <w:p w14:paraId="0B5B9079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Холодное </w:t>
      </w:r>
      <w:proofErr w:type="gramStart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водоснабжение  -</w:t>
      </w:r>
      <w:proofErr w:type="gramEnd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выполняется монтаж стояков в местах общего пользования с отводами в квартиры, с установкой на них заглушек (секущий шаровой кран). Установка индивидуального прибора учета ХВС в местах общего пользования.</w:t>
      </w:r>
    </w:p>
    <w:p w14:paraId="52C22728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650205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Канализация - выполняется монтаж стояков с </w:t>
      </w:r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отводами в квартиру. </w:t>
      </w: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отводах устанавливаются заглушки. </w:t>
      </w:r>
    </w:p>
    <w:p w14:paraId="270B6783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Сантехоборудование</w:t>
      </w:r>
      <w:proofErr w:type="spellEnd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 - ванны, умывальники, мойки, унитазы не устанавливаются.</w:t>
      </w:r>
    </w:p>
    <w:p w14:paraId="7B8EE36E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Отопление – двухтрубная горизонтально – </w:t>
      </w:r>
      <w:proofErr w:type="spellStart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перемитральная</w:t>
      </w:r>
      <w:proofErr w:type="spellEnd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 отопления с установкой низкопрофильных радиаторов “</w:t>
      </w:r>
      <w:proofErr w:type="spellStart"/>
      <w:r w:rsidRPr="00935CC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Purmo</w:t>
      </w:r>
      <w:proofErr w:type="spellEnd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”. Установка индивидуального прибора учета тепловой энергии в местах общего пользования.</w:t>
      </w:r>
    </w:p>
    <w:p w14:paraId="33B7E0CF" w14:textId="77777777" w:rsidR="00935CCB" w:rsidRPr="00935CCB" w:rsidRDefault="00935CCB" w:rsidP="00935CCB">
      <w:pPr>
        <w:spacing w:after="0" w:line="240" w:lineRule="auto"/>
        <w:ind w:left="567" w:right="-143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Электромонтажные работы и оборудование. </w:t>
      </w:r>
    </w:p>
    <w:p w14:paraId="303823C4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индивидуального прибора учета электропотребления в местах общего пользования.</w:t>
      </w:r>
    </w:p>
    <w:p w14:paraId="74C0E360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Ввод электропитания в квартиру с установкой распределительного щитка.</w:t>
      </w:r>
    </w:p>
    <w:p w14:paraId="26DFDD87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Электрическая разводка по квартире не выполняется.</w:t>
      </w:r>
    </w:p>
    <w:p w14:paraId="75423D0F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Разводка системы пожарной сигнализации, системы оповещения при пожаре. Установка дымовых датчиков, автономных дымовых датчиков, тепловых датчиков, извещатель пожарный ручной, оповещатель световой стробоскопический.   </w:t>
      </w:r>
    </w:p>
    <w:p w14:paraId="092D716C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Ввод в квартиру (без разводки) проводов слаботочных систем: телевидение, интернет, телефонизация.</w:t>
      </w:r>
    </w:p>
    <w:p w14:paraId="2F64F136" w14:textId="77777777" w:rsidR="00935CCB" w:rsidRPr="00935CCB" w:rsidRDefault="00935CCB" w:rsidP="00935CCB">
      <w:pPr>
        <w:spacing w:after="0" w:line="240" w:lineRule="auto"/>
        <w:ind w:left="-567" w:right="-143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b/>
          <w:sz w:val="24"/>
          <w:szCs w:val="24"/>
          <w:lang w:eastAsia="ru-RU"/>
        </w:rPr>
        <w:t>4. Вентиляция.</w:t>
      </w:r>
    </w:p>
    <w:p w14:paraId="4E866834" w14:textId="77777777" w:rsidR="00935CCB" w:rsidRPr="00935CCB" w:rsidRDefault="00935CCB" w:rsidP="00935CCB">
      <w:pPr>
        <w:spacing w:after="0" w:line="240" w:lineRule="auto"/>
        <w:ind w:left="-567" w:right="-143" w:firstLine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Приточно</w:t>
      </w:r>
      <w:proofErr w:type="spellEnd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вытяжная система вентиляции жилых помещений и </w:t>
      </w:r>
      <w:proofErr w:type="spellStart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технических узлов. Вытяжная система кухонь. </w:t>
      </w:r>
    </w:p>
    <w:p w14:paraId="15586697" w14:textId="77777777" w:rsidR="00935CCB" w:rsidRPr="00935CCB" w:rsidRDefault="00935CCB" w:rsidP="00935CCB">
      <w:pPr>
        <w:spacing w:after="0" w:line="240" w:lineRule="auto"/>
        <w:ind w:left="-567" w:right="-143"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система вентиляции с установленной решеткой.</w:t>
      </w:r>
    </w:p>
    <w:p w14:paraId="7B645E35" w14:textId="77777777" w:rsidR="00935CCB" w:rsidRPr="00935CCB" w:rsidRDefault="00935CCB" w:rsidP="00935CCB">
      <w:pPr>
        <w:spacing w:after="0"/>
        <w:ind w:left="-567" w:right="-142" w:firstLine="1134"/>
        <w:jc w:val="both"/>
        <w:rPr>
          <w:rFonts w:ascii="Times New Roman" w:hAnsi="Times New Roman"/>
          <w:strike/>
          <w:sz w:val="24"/>
          <w:szCs w:val="24"/>
        </w:rPr>
      </w:pPr>
      <w:r w:rsidRPr="00935CCB">
        <w:rPr>
          <w:rFonts w:ascii="Times New Roman" w:hAnsi="Times New Roman"/>
          <w:color w:val="000000"/>
          <w:sz w:val="24"/>
          <w:szCs w:val="24"/>
        </w:rPr>
        <w:t xml:space="preserve">Для вентиляции жилого комплекса используются </w:t>
      </w:r>
      <w:proofErr w:type="spellStart"/>
      <w:r w:rsidRPr="00935CCB">
        <w:rPr>
          <w:rFonts w:ascii="Times New Roman" w:hAnsi="Times New Roman"/>
          <w:color w:val="000000"/>
          <w:sz w:val="24"/>
          <w:szCs w:val="24"/>
        </w:rPr>
        <w:t>вентустановки</w:t>
      </w:r>
      <w:proofErr w:type="spellEnd"/>
      <w:r w:rsidRPr="00935C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5CCB">
        <w:rPr>
          <w:rFonts w:ascii="Times New Roman" w:hAnsi="Times New Roman"/>
          <w:color w:val="000000"/>
          <w:sz w:val="24"/>
          <w:szCs w:val="24"/>
          <w:lang w:val="en-US"/>
        </w:rPr>
        <w:t>GOLD</w:t>
      </w:r>
      <w:r w:rsidRPr="00935C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5CCB">
        <w:rPr>
          <w:rFonts w:ascii="Times New Roman" w:hAnsi="Times New Roman"/>
          <w:color w:val="000000"/>
          <w:sz w:val="24"/>
          <w:szCs w:val="24"/>
          <w:lang w:val="en-US"/>
        </w:rPr>
        <w:t>RX</w:t>
      </w:r>
      <w:r w:rsidRPr="00935CCB">
        <w:rPr>
          <w:rFonts w:ascii="Times New Roman" w:hAnsi="Times New Roman"/>
          <w:color w:val="000000"/>
          <w:sz w:val="24"/>
          <w:szCs w:val="24"/>
        </w:rPr>
        <w:t xml:space="preserve"> фирмы производителя </w:t>
      </w:r>
      <w:r w:rsidRPr="00935CCB">
        <w:rPr>
          <w:rFonts w:ascii="Times New Roman" w:hAnsi="Times New Roman"/>
          <w:color w:val="000000"/>
          <w:sz w:val="24"/>
          <w:szCs w:val="24"/>
          <w:lang w:val="en-US"/>
        </w:rPr>
        <w:t>SWEGON</w:t>
      </w:r>
      <w:r w:rsidRPr="00935CCB">
        <w:rPr>
          <w:rFonts w:ascii="Times New Roman" w:hAnsi="Times New Roman"/>
          <w:color w:val="000000"/>
          <w:sz w:val="24"/>
          <w:szCs w:val="24"/>
        </w:rPr>
        <w:t> </w:t>
      </w:r>
      <w:r w:rsidRPr="00935CCB">
        <w:rPr>
          <w:rFonts w:ascii="Times New Roman" w:hAnsi="Times New Roman"/>
          <w:sz w:val="24"/>
          <w:szCs w:val="24"/>
        </w:rPr>
        <w:t xml:space="preserve">(Швеция). </w:t>
      </w:r>
    </w:p>
    <w:p w14:paraId="547F0FAA" w14:textId="77777777" w:rsidR="00935CCB" w:rsidRPr="00935CCB" w:rsidRDefault="00935CCB" w:rsidP="00935CCB">
      <w:pPr>
        <w:spacing w:after="0" w:line="240" w:lineRule="auto"/>
        <w:ind w:left="567" w:right="-143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b/>
          <w:sz w:val="24"/>
          <w:szCs w:val="24"/>
          <w:lang w:eastAsia="ru-RU"/>
        </w:rPr>
        <w:t>5. Места общего пользования.</w:t>
      </w:r>
    </w:p>
    <w:p w14:paraId="2988C2B4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Отделка мест общего пользования высококачественными материалами, отвечающими эстетическим требованиям и допускающими уборку влажным способом.</w:t>
      </w:r>
    </w:p>
    <w:p w14:paraId="7EA233FA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Высокоскоростные лифты (4,5 м/с) всемирно известного концерна “</w:t>
      </w:r>
      <w:proofErr w:type="spellStart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ThyssenKrupp</w:t>
      </w:r>
      <w:proofErr w:type="spellEnd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” с единой системой вызова — 4 шт. в каждой блок-секции, в том числе: два пассажирских и два лифта - исполнены в противопожарном варианте.</w:t>
      </w:r>
    </w:p>
    <w:p w14:paraId="2FB0EDB1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Сбор твёрдых бытовых отходов организуется на специальной площадке, расположенной на придомовой территории, оборудованной мусоросборниками (контейнерами) в соответствии с санитарными нормами.</w:t>
      </w:r>
    </w:p>
    <w:p w14:paraId="442B5591" w14:textId="77777777" w:rsidR="00AB78E4" w:rsidRDefault="00AB78E4" w:rsidP="00935CCB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lang w:eastAsia="ru-RU"/>
        </w:rPr>
      </w:pPr>
    </w:p>
    <w:p w14:paraId="4D7E8373" w14:textId="77777777" w:rsidR="00AB78E4" w:rsidRPr="00AE0D15" w:rsidRDefault="00AB78E4" w:rsidP="00AB78E4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  <w:b/>
          <w:bCs/>
          <w:lang w:eastAsia="ru-RU"/>
        </w:rPr>
      </w:pPr>
      <w:bookmarkStart w:id="15" w:name="_Hlk524021569"/>
      <w:r>
        <w:rPr>
          <w:rFonts w:ascii="Times New Roman" w:eastAsia="Times New Roman" w:hAnsi="Times New Roman"/>
          <w:b/>
          <w:bCs/>
          <w:lang w:eastAsia="ru-RU"/>
        </w:rPr>
        <w:t>«</w:t>
      </w:r>
      <w:r w:rsidRPr="00AE0D15">
        <w:rPr>
          <w:rFonts w:ascii="Times New Roman" w:eastAsia="Times New Roman" w:hAnsi="Times New Roman"/>
          <w:b/>
          <w:bCs/>
          <w:lang w:eastAsia="ru-RU"/>
        </w:rPr>
        <w:t>Застройщик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»</w:t>
      </w:r>
      <w:r w:rsidRPr="00AE0D15">
        <w:rPr>
          <w:rFonts w:ascii="Times New Roman" w:eastAsia="Times New Roman" w:hAnsi="Times New Roman"/>
          <w:b/>
          <w:bCs/>
          <w:lang w:eastAsia="ru-RU"/>
        </w:rPr>
        <w:t xml:space="preserve">:   </w:t>
      </w:r>
      <w:proofErr w:type="gramEnd"/>
      <w:r w:rsidRPr="00AE0D15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«</w:t>
      </w:r>
      <w:r w:rsidRPr="00AE0D15">
        <w:rPr>
          <w:rFonts w:ascii="Times New Roman" w:eastAsia="Times New Roman" w:hAnsi="Times New Roman"/>
          <w:b/>
          <w:bCs/>
          <w:lang w:eastAsia="ru-RU"/>
        </w:rPr>
        <w:t>Участник долевого строительства</w:t>
      </w:r>
      <w:r>
        <w:rPr>
          <w:rFonts w:ascii="Times New Roman" w:eastAsia="Times New Roman" w:hAnsi="Times New Roman"/>
          <w:b/>
          <w:bCs/>
          <w:lang w:eastAsia="ru-RU"/>
        </w:rPr>
        <w:t>»</w:t>
      </w:r>
      <w:r w:rsidRPr="00AE0D15">
        <w:rPr>
          <w:rFonts w:ascii="Times New Roman" w:eastAsia="Times New Roman" w:hAnsi="Times New Roman"/>
          <w:b/>
          <w:bCs/>
          <w:lang w:eastAsia="ru-RU"/>
        </w:rPr>
        <w:t>:</w:t>
      </w:r>
    </w:p>
    <w:p w14:paraId="0985C293" w14:textId="77777777" w:rsidR="00AB78E4" w:rsidRDefault="00AB78E4" w:rsidP="00AB78E4">
      <w:pPr>
        <w:pStyle w:val="a7"/>
        <w:ind w:right="-14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B86352D" w14:textId="77777777" w:rsidR="00AB78E4" w:rsidRDefault="00AB78E4" w:rsidP="00AB78E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</w:t>
      </w:r>
      <w:r w:rsidRPr="00E404B7">
        <w:rPr>
          <w:rFonts w:ascii="Times New Roman" w:hAnsi="Times New Roman"/>
          <w:sz w:val="24"/>
          <w:szCs w:val="24"/>
        </w:rPr>
        <w:t>директор</w:t>
      </w:r>
    </w:p>
    <w:p w14:paraId="16B2ECE5" w14:textId="64D7C579" w:rsidR="00184324" w:rsidRDefault="00AB78E4" w:rsidP="0018432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СП «</w:t>
      </w:r>
      <w:proofErr w:type="gramStart"/>
      <w:r>
        <w:rPr>
          <w:rFonts w:ascii="Times New Roman" w:hAnsi="Times New Roman"/>
          <w:sz w:val="24"/>
          <w:szCs w:val="24"/>
        </w:rPr>
        <w:t>Строитель</w:t>
      </w:r>
      <w:r w:rsidRPr="00F8357A">
        <w:rPr>
          <w:rFonts w:ascii="Times New Roman" w:hAnsi="Times New Roman"/>
          <w:sz w:val="24"/>
          <w:szCs w:val="24"/>
        </w:rPr>
        <w:t xml:space="preserve">» </w:t>
      </w:r>
      <w:r w:rsidRPr="00F8357A">
        <w:rPr>
          <w:u w:val="single"/>
        </w:rPr>
        <w:t xml:space="preserve">  </w:t>
      </w:r>
      <w:proofErr w:type="gramEnd"/>
      <w:r w:rsidRPr="00F8357A">
        <w:rPr>
          <w:u w:val="single"/>
        </w:rPr>
        <w:t xml:space="preserve">        _____</w:t>
      </w:r>
      <w:r w:rsidRPr="00F8357A">
        <w:t>/</w:t>
      </w:r>
      <w:r w:rsidRPr="00E404B7">
        <w:rPr>
          <w:rFonts w:ascii="Times New Roman" w:hAnsi="Times New Roman"/>
          <w:sz w:val="24"/>
          <w:szCs w:val="24"/>
        </w:rPr>
        <w:t>Малафеев С.В.</w:t>
      </w:r>
      <w:r>
        <w:rPr>
          <w:rFonts w:ascii="Times New Roman" w:hAnsi="Times New Roman"/>
          <w:sz w:val="24"/>
          <w:szCs w:val="24"/>
        </w:rPr>
        <w:t>/</w:t>
      </w:r>
      <w:r w:rsidRPr="00E404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_____________</w:t>
      </w:r>
      <w:r w:rsidRPr="00E404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_/</w:t>
      </w:r>
      <w:r w:rsidR="009C241F">
        <w:rPr>
          <w:rFonts w:ascii="Times New Roman" w:hAnsi="Times New Roman"/>
          <w:sz w:val="24"/>
          <w:szCs w:val="24"/>
        </w:rPr>
        <w:t>Иванов И.И</w:t>
      </w:r>
      <w:r w:rsidR="000808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/</w:t>
      </w:r>
    </w:p>
    <w:p w14:paraId="6936D63F" w14:textId="77777777" w:rsidR="00184324" w:rsidRDefault="00AB78E4" w:rsidP="00AB78E4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 w:rsidRPr="00E404B7">
        <w:rPr>
          <w:rFonts w:ascii="Times New Roman" w:hAnsi="Times New Roman"/>
          <w:sz w:val="24"/>
          <w:szCs w:val="24"/>
        </w:rPr>
        <w:t xml:space="preserve">.           </w:t>
      </w:r>
      <w:bookmarkEnd w:id="15"/>
    </w:p>
    <w:sectPr w:rsidR="00184324" w:rsidSect="001242D2">
      <w:footerReference w:type="default" r:id="rId14"/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30FAB" w14:textId="77777777" w:rsidR="000E30DD" w:rsidRDefault="000E30DD" w:rsidP="00AE0D15">
      <w:pPr>
        <w:spacing w:after="0" w:line="240" w:lineRule="auto"/>
      </w:pPr>
      <w:r>
        <w:separator/>
      </w:r>
    </w:p>
  </w:endnote>
  <w:endnote w:type="continuationSeparator" w:id="0">
    <w:p w14:paraId="752B9CFF" w14:textId="77777777" w:rsidR="000E30DD" w:rsidRDefault="000E30DD" w:rsidP="00AE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D96F" w14:textId="77777777" w:rsidR="001242D2" w:rsidRDefault="001242D2">
    <w:pPr>
      <w:pStyle w:val="aa"/>
      <w:jc w:val="right"/>
    </w:pPr>
  </w:p>
  <w:p w14:paraId="10FF73EF" w14:textId="77777777" w:rsidR="001242D2" w:rsidRDefault="001242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DAFD" w14:textId="77777777" w:rsidR="000E30DD" w:rsidRDefault="000E30DD" w:rsidP="00AE0D15">
      <w:pPr>
        <w:spacing w:after="0" w:line="240" w:lineRule="auto"/>
      </w:pPr>
      <w:r>
        <w:separator/>
      </w:r>
    </w:p>
  </w:footnote>
  <w:footnote w:type="continuationSeparator" w:id="0">
    <w:p w14:paraId="08BE298E" w14:textId="77777777" w:rsidR="000E30DD" w:rsidRDefault="000E30DD" w:rsidP="00AE0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D46"/>
    <w:multiLevelType w:val="hybridMultilevel"/>
    <w:tmpl w:val="C6E01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D40C71"/>
    <w:multiLevelType w:val="multilevel"/>
    <w:tmpl w:val="B1D60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A2B6A3E"/>
    <w:multiLevelType w:val="hybridMultilevel"/>
    <w:tmpl w:val="5DF2A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ртиков Владимир Игоревич">
    <w15:presenceInfo w15:providerId="None" w15:userId="Кортиков Владимир Игор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0A"/>
    <w:rsid w:val="00005EBE"/>
    <w:rsid w:val="00011F04"/>
    <w:rsid w:val="00012DD9"/>
    <w:rsid w:val="0001431D"/>
    <w:rsid w:val="00015CE9"/>
    <w:rsid w:val="0001729C"/>
    <w:rsid w:val="00034836"/>
    <w:rsid w:val="0003523E"/>
    <w:rsid w:val="00037B7F"/>
    <w:rsid w:val="00051717"/>
    <w:rsid w:val="00052814"/>
    <w:rsid w:val="00061245"/>
    <w:rsid w:val="000656D8"/>
    <w:rsid w:val="0006719C"/>
    <w:rsid w:val="00070212"/>
    <w:rsid w:val="00073719"/>
    <w:rsid w:val="00076D7A"/>
    <w:rsid w:val="0008046D"/>
    <w:rsid w:val="000808C4"/>
    <w:rsid w:val="000811C4"/>
    <w:rsid w:val="0009058F"/>
    <w:rsid w:val="00092021"/>
    <w:rsid w:val="000931AC"/>
    <w:rsid w:val="000A0805"/>
    <w:rsid w:val="000B111F"/>
    <w:rsid w:val="000B6D7C"/>
    <w:rsid w:val="000C52FE"/>
    <w:rsid w:val="000D3883"/>
    <w:rsid w:val="000D58DC"/>
    <w:rsid w:val="000D5AD4"/>
    <w:rsid w:val="000E30DD"/>
    <w:rsid w:val="000F3C29"/>
    <w:rsid w:val="000F4200"/>
    <w:rsid w:val="00110D92"/>
    <w:rsid w:val="00114551"/>
    <w:rsid w:val="0012007D"/>
    <w:rsid w:val="00122A92"/>
    <w:rsid w:val="00123687"/>
    <w:rsid w:val="001242D2"/>
    <w:rsid w:val="00144F5E"/>
    <w:rsid w:val="001508C6"/>
    <w:rsid w:val="00151599"/>
    <w:rsid w:val="001555F1"/>
    <w:rsid w:val="00156B80"/>
    <w:rsid w:val="0016193E"/>
    <w:rsid w:val="0016552F"/>
    <w:rsid w:val="00184324"/>
    <w:rsid w:val="001965DD"/>
    <w:rsid w:val="001A1AF7"/>
    <w:rsid w:val="001A2367"/>
    <w:rsid w:val="001A5F6E"/>
    <w:rsid w:val="001B1D82"/>
    <w:rsid w:val="001B62ED"/>
    <w:rsid w:val="001D632B"/>
    <w:rsid w:val="00202B01"/>
    <w:rsid w:val="00206725"/>
    <w:rsid w:val="002105EA"/>
    <w:rsid w:val="00212EC3"/>
    <w:rsid w:val="00227CBC"/>
    <w:rsid w:val="00232A94"/>
    <w:rsid w:val="00234F4A"/>
    <w:rsid w:val="00242254"/>
    <w:rsid w:val="00243F64"/>
    <w:rsid w:val="002476FB"/>
    <w:rsid w:val="00252F9E"/>
    <w:rsid w:val="0025379E"/>
    <w:rsid w:val="0025446E"/>
    <w:rsid w:val="00255507"/>
    <w:rsid w:val="00255E36"/>
    <w:rsid w:val="002560CE"/>
    <w:rsid w:val="002641C1"/>
    <w:rsid w:val="00270DAF"/>
    <w:rsid w:val="00276A2E"/>
    <w:rsid w:val="00280FAD"/>
    <w:rsid w:val="00286D3A"/>
    <w:rsid w:val="002A2D2F"/>
    <w:rsid w:val="002C167E"/>
    <w:rsid w:val="002C1DE4"/>
    <w:rsid w:val="002C3B96"/>
    <w:rsid w:val="002E0C96"/>
    <w:rsid w:val="002E331D"/>
    <w:rsid w:val="002E4DAC"/>
    <w:rsid w:val="002F4448"/>
    <w:rsid w:val="002F63F1"/>
    <w:rsid w:val="0030151A"/>
    <w:rsid w:val="003079DB"/>
    <w:rsid w:val="00326D35"/>
    <w:rsid w:val="00336582"/>
    <w:rsid w:val="00351AE7"/>
    <w:rsid w:val="0036065B"/>
    <w:rsid w:val="003678A8"/>
    <w:rsid w:val="00370C2E"/>
    <w:rsid w:val="00371574"/>
    <w:rsid w:val="00377556"/>
    <w:rsid w:val="003814B0"/>
    <w:rsid w:val="003867A6"/>
    <w:rsid w:val="003A66F2"/>
    <w:rsid w:val="003B3606"/>
    <w:rsid w:val="003B457C"/>
    <w:rsid w:val="003B7930"/>
    <w:rsid w:val="003C75A0"/>
    <w:rsid w:val="003E6885"/>
    <w:rsid w:val="003F1276"/>
    <w:rsid w:val="003F27EB"/>
    <w:rsid w:val="003F359A"/>
    <w:rsid w:val="003F4FF6"/>
    <w:rsid w:val="003F737F"/>
    <w:rsid w:val="003F790E"/>
    <w:rsid w:val="00401E76"/>
    <w:rsid w:val="00401EAE"/>
    <w:rsid w:val="00406313"/>
    <w:rsid w:val="00410A22"/>
    <w:rsid w:val="0042569D"/>
    <w:rsid w:val="00430098"/>
    <w:rsid w:val="0043521F"/>
    <w:rsid w:val="00436329"/>
    <w:rsid w:val="004409D0"/>
    <w:rsid w:val="00447D02"/>
    <w:rsid w:val="004500FE"/>
    <w:rsid w:val="004510B6"/>
    <w:rsid w:val="0046313B"/>
    <w:rsid w:val="0047496A"/>
    <w:rsid w:val="00484879"/>
    <w:rsid w:val="00486C0B"/>
    <w:rsid w:val="00493ED6"/>
    <w:rsid w:val="00497F30"/>
    <w:rsid w:val="004A0F39"/>
    <w:rsid w:val="004A699B"/>
    <w:rsid w:val="004B5890"/>
    <w:rsid w:val="004B6177"/>
    <w:rsid w:val="004E432F"/>
    <w:rsid w:val="004F470F"/>
    <w:rsid w:val="0050151E"/>
    <w:rsid w:val="00505809"/>
    <w:rsid w:val="0051273D"/>
    <w:rsid w:val="005356D4"/>
    <w:rsid w:val="00544478"/>
    <w:rsid w:val="00544E89"/>
    <w:rsid w:val="00547267"/>
    <w:rsid w:val="00550C95"/>
    <w:rsid w:val="00563C47"/>
    <w:rsid w:val="00567645"/>
    <w:rsid w:val="005706B8"/>
    <w:rsid w:val="00583A09"/>
    <w:rsid w:val="00586B1A"/>
    <w:rsid w:val="00590F71"/>
    <w:rsid w:val="00592473"/>
    <w:rsid w:val="005A1400"/>
    <w:rsid w:val="005B01BB"/>
    <w:rsid w:val="005C1335"/>
    <w:rsid w:val="005C203E"/>
    <w:rsid w:val="005C4A67"/>
    <w:rsid w:val="005D7BAD"/>
    <w:rsid w:val="005E2A82"/>
    <w:rsid w:val="005F075B"/>
    <w:rsid w:val="005F3F8A"/>
    <w:rsid w:val="005F4C4E"/>
    <w:rsid w:val="00610C19"/>
    <w:rsid w:val="0061513C"/>
    <w:rsid w:val="00621776"/>
    <w:rsid w:val="006341B1"/>
    <w:rsid w:val="00641AD3"/>
    <w:rsid w:val="00650E5D"/>
    <w:rsid w:val="006527FA"/>
    <w:rsid w:val="00657907"/>
    <w:rsid w:val="00664994"/>
    <w:rsid w:val="0067266F"/>
    <w:rsid w:val="0067724D"/>
    <w:rsid w:val="00691A7C"/>
    <w:rsid w:val="006938AC"/>
    <w:rsid w:val="006B768F"/>
    <w:rsid w:val="006D1258"/>
    <w:rsid w:val="006D573F"/>
    <w:rsid w:val="006E12DC"/>
    <w:rsid w:val="006E1615"/>
    <w:rsid w:val="006E4F71"/>
    <w:rsid w:val="006E5A1B"/>
    <w:rsid w:val="006F1683"/>
    <w:rsid w:val="006F42DE"/>
    <w:rsid w:val="00702121"/>
    <w:rsid w:val="007104F6"/>
    <w:rsid w:val="00714C7D"/>
    <w:rsid w:val="00715146"/>
    <w:rsid w:val="00722252"/>
    <w:rsid w:val="00730B57"/>
    <w:rsid w:val="007344A1"/>
    <w:rsid w:val="0074087E"/>
    <w:rsid w:val="007430F8"/>
    <w:rsid w:val="00744B93"/>
    <w:rsid w:val="00751CC1"/>
    <w:rsid w:val="00751EF7"/>
    <w:rsid w:val="00771C8B"/>
    <w:rsid w:val="00773CD3"/>
    <w:rsid w:val="007845E3"/>
    <w:rsid w:val="007857EA"/>
    <w:rsid w:val="0078736D"/>
    <w:rsid w:val="00787C6A"/>
    <w:rsid w:val="00790BBD"/>
    <w:rsid w:val="00795E63"/>
    <w:rsid w:val="007972A5"/>
    <w:rsid w:val="007A7F40"/>
    <w:rsid w:val="007B2D57"/>
    <w:rsid w:val="007B3D5E"/>
    <w:rsid w:val="007C5B12"/>
    <w:rsid w:val="007D2EFB"/>
    <w:rsid w:val="007D514F"/>
    <w:rsid w:val="007E238A"/>
    <w:rsid w:val="007E46B1"/>
    <w:rsid w:val="007F1CD5"/>
    <w:rsid w:val="00800FFD"/>
    <w:rsid w:val="00801417"/>
    <w:rsid w:val="00801EC5"/>
    <w:rsid w:val="00810EB1"/>
    <w:rsid w:val="00812CC4"/>
    <w:rsid w:val="00814702"/>
    <w:rsid w:val="00817E84"/>
    <w:rsid w:val="00831592"/>
    <w:rsid w:val="008365A6"/>
    <w:rsid w:val="00843683"/>
    <w:rsid w:val="00844E00"/>
    <w:rsid w:val="00850112"/>
    <w:rsid w:val="00865EB2"/>
    <w:rsid w:val="0087300A"/>
    <w:rsid w:val="00873B74"/>
    <w:rsid w:val="008851DF"/>
    <w:rsid w:val="00886C05"/>
    <w:rsid w:val="00893493"/>
    <w:rsid w:val="00894BF9"/>
    <w:rsid w:val="008A3692"/>
    <w:rsid w:val="008B4383"/>
    <w:rsid w:val="008C3E70"/>
    <w:rsid w:val="008D61D0"/>
    <w:rsid w:val="008D6E71"/>
    <w:rsid w:val="00902059"/>
    <w:rsid w:val="009110DE"/>
    <w:rsid w:val="00913FAA"/>
    <w:rsid w:val="00916FA3"/>
    <w:rsid w:val="00923EBF"/>
    <w:rsid w:val="009309D2"/>
    <w:rsid w:val="00930BB5"/>
    <w:rsid w:val="00930BFB"/>
    <w:rsid w:val="00935CCB"/>
    <w:rsid w:val="00936D56"/>
    <w:rsid w:val="009404D7"/>
    <w:rsid w:val="009431B3"/>
    <w:rsid w:val="00950918"/>
    <w:rsid w:val="0095351B"/>
    <w:rsid w:val="009537BA"/>
    <w:rsid w:val="009946CC"/>
    <w:rsid w:val="009976F1"/>
    <w:rsid w:val="009A358F"/>
    <w:rsid w:val="009A661C"/>
    <w:rsid w:val="009B2940"/>
    <w:rsid w:val="009B2A58"/>
    <w:rsid w:val="009C241F"/>
    <w:rsid w:val="009D23CF"/>
    <w:rsid w:val="009D596E"/>
    <w:rsid w:val="009E4AAE"/>
    <w:rsid w:val="009F0400"/>
    <w:rsid w:val="009F359B"/>
    <w:rsid w:val="009F5FDE"/>
    <w:rsid w:val="009F683C"/>
    <w:rsid w:val="00A02726"/>
    <w:rsid w:val="00A20A6E"/>
    <w:rsid w:val="00A24168"/>
    <w:rsid w:val="00A3267B"/>
    <w:rsid w:val="00A604A5"/>
    <w:rsid w:val="00A6619C"/>
    <w:rsid w:val="00A81048"/>
    <w:rsid w:val="00A81D65"/>
    <w:rsid w:val="00A87C12"/>
    <w:rsid w:val="00A91EFA"/>
    <w:rsid w:val="00A92AAB"/>
    <w:rsid w:val="00A936B5"/>
    <w:rsid w:val="00AB148C"/>
    <w:rsid w:val="00AB2037"/>
    <w:rsid w:val="00AB45A3"/>
    <w:rsid w:val="00AB78E4"/>
    <w:rsid w:val="00AC09A0"/>
    <w:rsid w:val="00AC3E01"/>
    <w:rsid w:val="00AC58EF"/>
    <w:rsid w:val="00AE0D15"/>
    <w:rsid w:val="00AE61D3"/>
    <w:rsid w:val="00AF768D"/>
    <w:rsid w:val="00B03C88"/>
    <w:rsid w:val="00B0470A"/>
    <w:rsid w:val="00B053ED"/>
    <w:rsid w:val="00B125A0"/>
    <w:rsid w:val="00B24F33"/>
    <w:rsid w:val="00B31091"/>
    <w:rsid w:val="00B42FD9"/>
    <w:rsid w:val="00B43763"/>
    <w:rsid w:val="00B43D62"/>
    <w:rsid w:val="00B44ACE"/>
    <w:rsid w:val="00B44B8D"/>
    <w:rsid w:val="00B47F22"/>
    <w:rsid w:val="00B520E7"/>
    <w:rsid w:val="00B54EAB"/>
    <w:rsid w:val="00B57EFC"/>
    <w:rsid w:val="00B620FC"/>
    <w:rsid w:val="00B629FA"/>
    <w:rsid w:val="00B65476"/>
    <w:rsid w:val="00B70D1C"/>
    <w:rsid w:val="00B756EB"/>
    <w:rsid w:val="00B81D37"/>
    <w:rsid w:val="00B8351C"/>
    <w:rsid w:val="00B8643B"/>
    <w:rsid w:val="00BA0985"/>
    <w:rsid w:val="00BA148A"/>
    <w:rsid w:val="00BA1957"/>
    <w:rsid w:val="00BA6C21"/>
    <w:rsid w:val="00BB699C"/>
    <w:rsid w:val="00BC06EA"/>
    <w:rsid w:val="00BC3118"/>
    <w:rsid w:val="00BC6318"/>
    <w:rsid w:val="00BC69DE"/>
    <w:rsid w:val="00BE7562"/>
    <w:rsid w:val="00BF1B10"/>
    <w:rsid w:val="00BF262C"/>
    <w:rsid w:val="00BF6790"/>
    <w:rsid w:val="00C074F3"/>
    <w:rsid w:val="00C1428F"/>
    <w:rsid w:val="00C15829"/>
    <w:rsid w:val="00C17B62"/>
    <w:rsid w:val="00C22760"/>
    <w:rsid w:val="00C24B7A"/>
    <w:rsid w:val="00C373D4"/>
    <w:rsid w:val="00C61DE5"/>
    <w:rsid w:val="00C61F28"/>
    <w:rsid w:val="00C7179D"/>
    <w:rsid w:val="00C728F6"/>
    <w:rsid w:val="00C80236"/>
    <w:rsid w:val="00C85CC9"/>
    <w:rsid w:val="00C87BA7"/>
    <w:rsid w:val="00C912A3"/>
    <w:rsid w:val="00C967BE"/>
    <w:rsid w:val="00C977C3"/>
    <w:rsid w:val="00CA7C4E"/>
    <w:rsid w:val="00CB2393"/>
    <w:rsid w:val="00CB64A3"/>
    <w:rsid w:val="00CC0ABB"/>
    <w:rsid w:val="00CC1B0D"/>
    <w:rsid w:val="00CC7DD4"/>
    <w:rsid w:val="00CE0571"/>
    <w:rsid w:val="00CF45DC"/>
    <w:rsid w:val="00D02893"/>
    <w:rsid w:val="00D06A59"/>
    <w:rsid w:val="00D074AF"/>
    <w:rsid w:val="00D14A8F"/>
    <w:rsid w:val="00D17328"/>
    <w:rsid w:val="00D216D4"/>
    <w:rsid w:val="00D2277E"/>
    <w:rsid w:val="00D2691F"/>
    <w:rsid w:val="00D355C9"/>
    <w:rsid w:val="00D35D84"/>
    <w:rsid w:val="00D365A6"/>
    <w:rsid w:val="00D4369B"/>
    <w:rsid w:val="00D46D75"/>
    <w:rsid w:val="00D52787"/>
    <w:rsid w:val="00D607DC"/>
    <w:rsid w:val="00D616F8"/>
    <w:rsid w:val="00D63763"/>
    <w:rsid w:val="00D70F2C"/>
    <w:rsid w:val="00D714A6"/>
    <w:rsid w:val="00D72F06"/>
    <w:rsid w:val="00D8325C"/>
    <w:rsid w:val="00D90E66"/>
    <w:rsid w:val="00D91FB2"/>
    <w:rsid w:val="00D921A7"/>
    <w:rsid w:val="00D95E6C"/>
    <w:rsid w:val="00D9678B"/>
    <w:rsid w:val="00D97996"/>
    <w:rsid w:val="00DA41C9"/>
    <w:rsid w:val="00DA5872"/>
    <w:rsid w:val="00DA6D3D"/>
    <w:rsid w:val="00DB67D7"/>
    <w:rsid w:val="00DC662B"/>
    <w:rsid w:val="00DD671B"/>
    <w:rsid w:val="00DE118C"/>
    <w:rsid w:val="00DF0296"/>
    <w:rsid w:val="00DF267A"/>
    <w:rsid w:val="00DF3D2B"/>
    <w:rsid w:val="00DF5F24"/>
    <w:rsid w:val="00E05476"/>
    <w:rsid w:val="00E0724E"/>
    <w:rsid w:val="00E107C7"/>
    <w:rsid w:val="00E1517B"/>
    <w:rsid w:val="00E16A80"/>
    <w:rsid w:val="00E24F38"/>
    <w:rsid w:val="00E261A0"/>
    <w:rsid w:val="00E404B7"/>
    <w:rsid w:val="00E47F58"/>
    <w:rsid w:val="00E5223A"/>
    <w:rsid w:val="00E52EE6"/>
    <w:rsid w:val="00E539D3"/>
    <w:rsid w:val="00E60E34"/>
    <w:rsid w:val="00E663B8"/>
    <w:rsid w:val="00E673B2"/>
    <w:rsid w:val="00E73324"/>
    <w:rsid w:val="00E75661"/>
    <w:rsid w:val="00E825CC"/>
    <w:rsid w:val="00E87E6F"/>
    <w:rsid w:val="00E96A68"/>
    <w:rsid w:val="00EA0181"/>
    <w:rsid w:val="00EA20AF"/>
    <w:rsid w:val="00EA4C83"/>
    <w:rsid w:val="00EB74F4"/>
    <w:rsid w:val="00EC03D9"/>
    <w:rsid w:val="00EC1811"/>
    <w:rsid w:val="00ED72DF"/>
    <w:rsid w:val="00EE0851"/>
    <w:rsid w:val="00EF311F"/>
    <w:rsid w:val="00EF6E18"/>
    <w:rsid w:val="00EF7E30"/>
    <w:rsid w:val="00F03FC6"/>
    <w:rsid w:val="00F05E43"/>
    <w:rsid w:val="00F2000D"/>
    <w:rsid w:val="00F24D37"/>
    <w:rsid w:val="00F2543F"/>
    <w:rsid w:val="00F30135"/>
    <w:rsid w:val="00F317B5"/>
    <w:rsid w:val="00F35B4B"/>
    <w:rsid w:val="00F416BE"/>
    <w:rsid w:val="00F50098"/>
    <w:rsid w:val="00F57547"/>
    <w:rsid w:val="00F640D0"/>
    <w:rsid w:val="00F66066"/>
    <w:rsid w:val="00F8357A"/>
    <w:rsid w:val="00F8792E"/>
    <w:rsid w:val="00FA2BFF"/>
    <w:rsid w:val="00FB0F29"/>
    <w:rsid w:val="00FB594E"/>
    <w:rsid w:val="00FB7012"/>
    <w:rsid w:val="00FB7ECB"/>
    <w:rsid w:val="00FC3110"/>
    <w:rsid w:val="00FC337A"/>
    <w:rsid w:val="00FC3630"/>
    <w:rsid w:val="00FC4C96"/>
    <w:rsid w:val="00FC725B"/>
    <w:rsid w:val="00FD2092"/>
    <w:rsid w:val="00FD373E"/>
    <w:rsid w:val="00FD6138"/>
    <w:rsid w:val="00FE52BD"/>
    <w:rsid w:val="00FE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237A"/>
  <w15:docId w15:val="{0337B72D-67A1-431E-A7FF-9E17F2AC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363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843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43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24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4B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7012"/>
    <w:pPr>
      <w:ind w:left="720"/>
      <w:contextualSpacing/>
    </w:pPr>
  </w:style>
  <w:style w:type="paragraph" w:styleId="a7">
    <w:name w:val="No Spacing"/>
    <w:uiPriority w:val="1"/>
    <w:qFormat/>
    <w:rsid w:val="000931AC"/>
    <w:rPr>
      <w:sz w:val="22"/>
      <w:szCs w:val="22"/>
      <w:lang w:eastAsia="en-US"/>
    </w:rPr>
  </w:style>
  <w:style w:type="character" w:customStyle="1" w:styleId="1">
    <w:name w:val="Основной текст1"/>
    <w:rsid w:val="002476FB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AE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D15"/>
  </w:style>
  <w:style w:type="paragraph" w:styleId="aa">
    <w:name w:val="footer"/>
    <w:basedOn w:val="a"/>
    <w:link w:val="ab"/>
    <w:uiPriority w:val="99"/>
    <w:unhideWhenUsed/>
    <w:rsid w:val="00AE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D15"/>
  </w:style>
  <w:style w:type="character" w:styleId="ac">
    <w:name w:val="annotation reference"/>
    <w:uiPriority w:val="99"/>
    <w:semiHidden/>
    <w:unhideWhenUsed/>
    <w:rsid w:val="00FC4C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C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FC4C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C9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C4C96"/>
    <w:rPr>
      <w:b/>
      <w:bCs/>
      <w:sz w:val="20"/>
      <w:szCs w:val="20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F1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843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1843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18432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link w:val="af1"/>
    <w:rsid w:val="00184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8432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1843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DFDEBDEF5C022686C92DD49E60E87B121701BACE5740D0F8E2755CVEX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7884-141B-4421-B85B-7B01C097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7614</Words>
  <Characters>43402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50915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consultantplus://offline/ref=5FDFDEBDEF5C022686C92DD49E60E87B121701BACE5740D0F8E2755CVEX0F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cp:keywords/>
  <dc:description/>
  <cp:lastModifiedBy>Аквамарин ЖК</cp:lastModifiedBy>
  <cp:revision>2</cp:revision>
  <cp:lastPrinted>2019-10-30T01:25:00Z</cp:lastPrinted>
  <dcterms:created xsi:type="dcterms:W3CDTF">2019-10-30T02:53:00Z</dcterms:created>
  <dcterms:modified xsi:type="dcterms:W3CDTF">2019-10-30T02:53:00Z</dcterms:modified>
</cp:coreProperties>
</file>