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03C1" w14:textId="7BB36894" w:rsidR="00FB7012" w:rsidRPr="00FB7012" w:rsidRDefault="00DF073D" w:rsidP="00916FA3">
      <w:pPr>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 АКМ</w:t>
      </w:r>
      <w:r w:rsidR="006C4C6A">
        <w:rPr>
          <w:rFonts w:ascii="Times New Roman" w:eastAsia="Times New Roman" w:hAnsi="Times New Roman" w:cs="Times New Roman"/>
          <w:b/>
          <w:sz w:val="24"/>
          <w:szCs w:val="24"/>
          <w:lang w:eastAsia="ru-RU"/>
        </w:rPr>
        <w:t xml:space="preserve"> – (</w:t>
      </w:r>
      <w:r w:rsidR="00FA471E">
        <w:rPr>
          <w:rFonts w:ascii="Times New Roman" w:eastAsia="Times New Roman" w:hAnsi="Times New Roman" w:cs="Times New Roman"/>
          <w:b/>
          <w:sz w:val="24"/>
          <w:szCs w:val="24"/>
          <w:lang w:eastAsia="ru-RU"/>
        </w:rPr>
        <w:t>0</w:t>
      </w:r>
      <w:r w:rsidR="006C4C6A">
        <w:rPr>
          <w:rFonts w:ascii="Times New Roman" w:eastAsia="Times New Roman" w:hAnsi="Times New Roman" w:cs="Times New Roman"/>
          <w:b/>
          <w:sz w:val="24"/>
          <w:szCs w:val="24"/>
          <w:lang w:eastAsia="ru-RU"/>
        </w:rPr>
        <w:t>/</w:t>
      </w:r>
      <w:r w:rsidR="00FA471E">
        <w:rPr>
          <w:rFonts w:ascii="Times New Roman" w:eastAsia="Times New Roman" w:hAnsi="Times New Roman" w:cs="Times New Roman"/>
          <w:b/>
          <w:sz w:val="24"/>
          <w:szCs w:val="24"/>
          <w:lang w:eastAsia="ru-RU"/>
        </w:rPr>
        <w:t>0</w:t>
      </w:r>
      <w:r w:rsidR="006C4C6A">
        <w:rPr>
          <w:rFonts w:ascii="Times New Roman" w:eastAsia="Times New Roman" w:hAnsi="Times New Roman" w:cs="Times New Roman"/>
          <w:b/>
          <w:sz w:val="24"/>
          <w:szCs w:val="24"/>
          <w:lang w:eastAsia="ru-RU"/>
        </w:rPr>
        <w:t>)</w:t>
      </w:r>
    </w:p>
    <w:p w14:paraId="652FD8E7" w14:textId="77777777" w:rsidR="00FB7012" w:rsidRPr="00FB7012" w:rsidRDefault="00FB7012" w:rsidP="00FB7012">
      <w:pPr>
        <w:spacing w:after="0" w:line="240" w:lineRule="auto"/>
        <w:ind w:left="-567"/>
        <w:jc w:val="center"/>
        <w:rPr>
          <w:rFonts w:ascii="Times New Roman" w:eastAsia="Times New Roman" w:hAnsi="Times New Roman" w:cs="Times New Roman"/>
          <w:b/>
          <w:sz w:val="24"/>
          <w:szCs w:val="24"/>
          <w:lang w:eastAsia="ru-RU"/>
        </w:rPr>
      </w:pPr>
      <w:r w:rsidRPr="00FB7012">
        <w:rPr>
          <w:rFonts w:ascii="Times New Roman" w:eastAsia="Times New Roman" w:hAnsi="Times New Roman" w:cs="Times New Roman"/>
          <w:b/>
          <w:sz w:val="24"/>
          <w:szCs w:val="24"/>
          <w:lang w:eastAsia="ru-RU"/>
        </w:rPr>
        <w:t>УЧАСТИЯ В ДОЛЕВОМ СТРОИТЕЛЬСТВЕ</w:t>
      </w:r>
    </w:p>
    <w:p w14:paraId="77A1154B" w14:textId="77777777" w:rsidR="00DB67D7" w:rsidRDefault="00FB7012" w:rsidP="00DB67D7">
      <w:pPr>
        <w:spacing w:after="0" w:line="240" w:lineRule="auto"/>
        <w:ind w:left="-567"/>
        <w:jc w:val="center"/>
        <w:rPr>
          <w:rFonts w:ascii="Times New Roman" w:eastAsia="Times New Roman" w:hAnsi="Times New Roman" w:cs="Times New Roman"/>
          <w:b/>
          <w:sz w:val="24"/>
          <w:szCs w:val="24"/>
          <w:lang w:eastAsia="ru-RU"/>
        </w:rPr>
      </w:pPr>
      <w:r w:rsidRPr="00FB7012">
        <w:rPr>
          <w:rFonts w:ascii="Times New Roman" w:eastAsia="Times New Roman" w:hAnsi="Times New Roman" w:cs="Times New Roman"/>
          <w:b/>
          <w:sz w:val="24"/>
          <w:szCs w:val="24"/>
          <w:lang w:eastAsia="ru-RU"/>
        </w:rPr>
        <w:t>МНОГОКВАРТИРНОГО ДОМА</w:t>
      </w:r>
    </w:p>
    <w:p w14:paraId="79BAD65A" w14:textId="340E7792" w:rsidR="00FB7012" w:rsidRPr="00DB67D7" w:rsidRDefault="00FB7012" w:rsidP="00F64876">
      <w:pPr>
        <w:spacing w:after="0" w:line="240" w:lineRule="auto"/>
        <w:ind w:left="-567"/>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sz w:val="24"/>
          <w:szCs w:val="24"/>
          <w:lang w:eastAsia="ru-RU"/>
        </w:rPr>
        <w:t xml:space="preserve">г. Владивосток                                       </w:t>
      </w:r>
      <w:r w:rsidR="00B0321A">
        <w:rPr>
          <w:rFonts w:ascii="Times New Roman" w:eastAsia="Times New Roman" w:hAnsi="Times New Roman" w:cs="Times New Roman"/>
          <w:sz w:val="24"/>
          <w:szCs w:val="24"/>
          <w:lang w:eastAsia="ru-RU"/>
        </w:rPr>
        <w:tab/>
      </w:r>
      <w:r w:rsidR="00B0321A">
        <w:rPr>
          <w:rFonts w:ascii="Times New Roman" w:eastAsia="Times New Roman" w:hAnsi="Times New Roman" w:cs="Times New Roman"/>
          <w:sz w:val="24"/>
          <w:szCs w:val="24"/>
          <w:lang w:eastAsia="ru-RU"/>
        </w:rPr>
        <w:tab/>
      </w:r>
      <w:r w:rsidR="00B0321A">
        <w:rPr>
          <w:rFonts w:ascii="Times New Roman" w:eastAsia="Times New Roman" w:hAnsi="Times New Roman" w:cs="Times New Roman"/>
          <w:sz w:val="24"/>
          <w:szCs w:val="24"/>
          <w:lang w:eastAsia="ru-RU"/>
        </w:rPr>
        <w:tab/>
      </w:r>
      <w:r w:rsidR="00B0321A">
        <w:rPr>
          <w:rFonts w:ascii="Times New Roman" w:eastAsia="Times New Roman" w:hAnsi="Times New Roman" w:cs="Times New Roman"/>
          <w:sz w:val="24"/>
          <w:szCs w:val="24"/>
          <w:lang w:eastAsia="ru-RU"/>
        </w:rPr>
        <w:tab/>
      </w:r>
      <w:r w:rsidR="00F64876">
        <w:rPr>
          <w:rFonts w:ascii="Times New Roman" w:eastAsia="Times New Roman" w:hAnsi="Times New Roman" w:cs="Times New Roman"/>
          <w:sz w:val="24"/>
          <w:szCs w:val="24"/>
          <w:lang w:eastAsia="ru-RU"/>
        </w:rPr>
        <w:tab/>
      </w:r>
      <w:r w:rsidR="00F64876">
        <w:rPr>
          <w:rFonts w:ascii="Times New Roman" w:eastAsia="Times New Roman" w:hAnsi="Times New Roman" w:cs="Times New Roman"/>
          <w:sz w:val="24"/>
          <w:szCs w:val="24"/>
          <w:lang w:eastAsia="ru-RU"/>
        </w:rPr>
        <w:tab/>
        <w:t xml:space="preserve">   </w:t>
      </w:r>
      <w:r w:rsidR="00492EDC">
        <w:rPr>
          <w:rFonts w:ascii="Times New Roman" w:eastAsia="Times New Roman" w:hAnsi="Times New Roman" w:cs="Times New Roman"/>
          <w:sz w:val="24"/>
          <w:szCs w:val="24"/>
          <w:lang w:eastAsia="ru-RU"/>
        </w:rPr>
        <w:t xml:space="preserve">  </w:t>
      </w:r>
      <w:r w:rsidR="001D5716">
        <w:rPr>
          <w:rFonts w:ascii="Times New Roman" w:eastAsia="Times New Roman" w:hAnsi="Times New Roman" w:cs="Times New Roman"/>
          <w:sz w:val="24"/>
          <w:szCs w:val="24"/>
          <w:lang w:eastAsia="ru-RU"/>
        </w:rPr>
        <w:t xml:space="preserve"> </w:t>
      </w:r>
      <w:proofErr w:type="gramStart"/>
      <w:r w:rsidR="003E02C3">
        <w:rPr>
          <w:rFonts w:ascii="Times New Roman" w:eastAsia="Times New Roman" w:hAnsi="Times New Roman" w:cs="Times New Roman"/>
          <w:sz w:val="24"/>
          <w:szCs w:val="24"/>
          <w:lang w:eastAsia="ru-RU"/>
        </w:rPr>
        <w:t xml:space="preserve">  </w:t>
      </w:r>
      <w:r w:rsidR="001D5716">
        <w:rPr>
          <w:rFonts w:ascii="Times New Roman" w:eastAsia="Times New Roman" w:hAnsi="Times New Roman" w:cs="Times New Roman"/>
          <w:sz w:val="24"/>
          <w:szCs w:val="24"/>
          <w:lang w:eastAsia="ru-RU"/>
        </w:rPr>
        <w:t xml:space="preserve"> </w:t>
      </w:r>
      <w:r w:rsidR="00B202EE">
        <w:rPr>
          <w:rFonts w:ascii="Times New Roman" w:eastAsia="Times New Roman" w:hAnsi="Times New Roman" w:cs="Times New Roman"/>
          <w:sz w:val="24"/>
          <w:szCs w:val="24"/>
          <w:lang w:eastAsia="ru-RU"/>
        </w:rPr>
        <w:t>«</w:t>
      </w:r>
      <w:proofErr w:type="gramEnd"/>
      <w:r w:rsidR="003E02C3">
        <w:rPr>
          <w:rFonts w:ascii="Times New Roman" w:eastAsia="Times New Roman" w:hAnsi="Times New Roman" w:cs="Times New Roman"/>
          <w:sz w:val="24"/>
          <w:szCs w:val="24"/>
          <w:lang w:eastAsia="ru-RU"/>
        </w:rPr>
        <w:t xml:space="preserve">    </w:t>
      </w:r>
      <w:r w:rsidR="009309D2">
        <w:rPr>
          <w:rFonts w:ascii="Times New Roman" w:eastAsia="Times New Roman" w:hAnsi="Times New Roman" w:cs="Times New Roman"/>
          <w:sz w:val="24"/>
          <w:szCs w:val="24"/>
          <w:lang w:eastAsia="ru-RU"/>
        </w:rPr>
        <w:t>»</w:t>
      </w:r>
      <w:r w:rsidR="00B202EE">
        <w:rPr>
          <w:rFonts w:ascii="Times New Roman" w:eastAsia="Times New Roman" w:hAnsi="Times New Roman" w:cs="Times New Roman"/>
          <w:sz w:val="24"/>
          <w:szCs w:val="24"/>
          <w:lang w:eastAsia="ru-RU"/>
        </w:rPr>
        <w:t xml:space="preserve"> </w:t>
      </w:r>
      <w:r w:rsidR="00FA471E">
        <w:rPr>
          <w:rFonts w:ascii="Times New Roman" w:eastAsia="Times New Roman" w:hAnsi="Times New Roman" w:cs="Times New Roman"/>
          <w:sz w:val="24"/>
          <w:szCs w:val="24"/>
          <w:lang w:eastAsia="ru-RU"/>
        </w:rPr>
        <w:t>_____</w:t>
      </w:r>
      <w:r w:rsidR="00843359">
        <w:rPr>
          <w:rFonts w:ascii="Times New Roman" w:eastAsia="Times New Roman" w:hAnsi="Times New Roman" w:cs="Times New Roman"/>
          <w:sz w:val="24"/>
          <w:szCs w:val="24"/>
          <w:lang w:eastAsia="ru-RU"/>
        </w:rPr>
        <w:t xml:space="preserve"> </w:t>
      </w:r>
      <w:r w:rsidR="009309D2">
        <w:rPr>
          <w:rFonts w:ascii="Times New Roman" w:eastAsia="Times New Roman" w:hAnsi="Times New Roman" w:cs="Times New Roman"/>
          <w:sz w:val="24"/>
          <w:szCs w:val="24"/>
          <w:lang w:eastAsia="ru-RU"/>
        </w:rPr>
        <w:t>20</w:t>
      </w:r>
      <w:r w:rsidR="00FA471E">
        <w:rPr>
          <w:rFonts w:ascii="Times New Roman" w:eastAsia="Times New Roman" w:hAnsi="Times New Roman" w:cs="Times New Roman"/>
          <w:sz w:val="24"/>
          <w:szCs w:val="24"/>
          <w:lang w:eastAsia="ru-RU"/>
        </w:rPr>
        <w:t>__</w:t>
      </w:r>
      <w:r w:rsidRPr="00151599">
        <w:rPr>
          <w:rFonts w:ascii="Times New Roman" w:eastAsia="Times New Roman" w:hAnsi="Times New Roman" w:cs="Times New Roman"/>
          <w:sz w:val="24"/>
          <w:szCs w:val="24"/>
          <w:lang w:eastAsia="ru-RU"/>
        </w:rPr>
        <w:t xml:space="preserve"> г.</w:t>
      </w:r>
    </w:p>
    <w:p w14:paraId="0FBE417F" w14:textId="77777777" w:rsidR="00FB7012" w:rsidRPr="00151599" w:rsidRDefault="00FB7012" w:rsidP="00FB7012">
      <w:pPr>
        <w:spacing w:after="0" w:line="240" w:lineRule="auto"/>
        <w:rPr>
          <w:rFonts w:ascii="Times New Roman" w:eastAsia="Times New Roman" w:hAnsi="Times New Roman" w:cs="Times New Roman"/>
          <w:sz w:val="24"/>
          <w:szCs w:val="24"/>
          <w:lang w:eastAsia="ru-RU"/>
        </w:rPr>
      </w:pPr>
    </w:p>
    <w:p w14:paraId="1204D890" w14:textId="063CDCC8" w:rsidR="00B54DF4" w:rsidRPr="00151599" w:rsidRDefault="00281D84" w:rsidP="003E02C3">
      <w:pPr>
        <w:spacing w:after="0" w:line="240" w:lineRule="auto"/>
        <w:ind w:left="-567" w:firstLine="1134"/>
        <w:jc w:val="both"/>
        <w:rPr>
          <w:rFonts w:ascii="Times New Roman" w:eastAsia="Times New Roman" w:hAnsi="Times New Roman" w:cs="Times New Roman"/>
          <w:sz w:val="24"/>
          <w:szCs w:val="24"/>
          <w:lang w:eastAsia="ru-RU"/>
        </w:rPr>
      </w:pPr>
      <w:r w:rsidRPr="00FE7BC7">
        <w:rPr>
          <w:rFonts w:ascii="Times New Roman" w:eastAsia="Times New Roman" w:hAnsi="Times New Roman" w:cs="Times New Roman"/>
          <w:b/>
          <w:sz w:val="24"/>
          <w:szCs w:val="24"/>
          <w:lang w:eastAsia="ru-RU"/>
        </w:rPr>
        <w:t>Общество с ограниченной ответственностью С</w:t>
      </w:r>
      <w:r>
        <w:rPr>
          <w:rFonts w:ascii="Times New Roman" w:eastAsia="Times New Roman" w:hAnsi="Times New Roman" w:cs="Times New Roman"/>
          <w:b/>
          <w:sz w:val="24"/>
          <w:szCs w:val="24"/>
          <w:lang w:eastAsia="ru-RU"/>
        </w:rPr>
        <w:t xml:space="preserve">овместное </w:t>
      </w:r>
      <w:r w:rsidRPr="00FE7BC7">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редприятие</w:t>
      </w:r>
      <w:r w:rsidRPr="00FE7BC7">
        <w:rPr>
          <w:rFonts w:ascii="Times New Roman" w:eastAsia="Times New Roman" w:hAnsi="Times New Roman" w:cs="Times New Roman"/>
          <w:b/>
          <w:sz w:val="24"/>
          <w:szCs w:val="24"/>
          <w:lang w:eastAsia="ru-RU"/>
        </w:rPr>
        <w:t xml:space="preserve"> «Строитель»</w:t>
      </w:r>
      <w:r w:rsidRPr="00151599">
        <w:rPr>
          <w:rFonts w:ascii="Times New Roman" w:eastAsia="Times New Roman" w:hAnsi="Times New Roman" w:cs="Times New Roman"/>
          <w:sz w:val="24"/>
          <w:szCs w:val="24"/>
          <w:lang w:eastAsia="ru-RU"/>
        </w:rPr>
        <w:t>, именуемое в дальнейшем «Застройщик» (ОГРН</w:t>
      </w:r>
      <w:r>
        <w:rPr>
          <w:rFonts w:ascii="Times New Roman" w:eastAsia="Times New Roman" w:hAnsi="Times New Roman" w:cs="Times New Roman"/>
          <w:sz w:val="24"/>
          <w:szCs w:val="24"/>
          <w:lang w:eastAsia="ru-RU"/>
        </w:rPr>
        <w:t xml:space="preserve"> </w:t>
      </w:r>
      <w:r w:rsidRPr="00913FAA">
        <w:rPr>
          <w:rFonts w:ascii="Times New Roman" w:eastAsia="Times New Roman" w:hAnsi="Times New Roman" w:cs="Times New Roman"/>
          <w:sz w:val="24"/>
          <w:szCs w:val="24"/>
          <w:lang w:eastAsia="ru-RU"/>
        </w:rPr>
        <w:t>1022500535067</w:t>
      </w:r>
      <w:r w:rsidRPr="00151599">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 xml:space="preserve">Генерального </w:t>
      </w:r>
      <w:r w:rsidRPr="00151599">
        <w:rPr>
          <w:rFonts w:ascii="Times New Roman" w:eastAsia="Times New Roman" w:hAnsi="Times New Roman" w:cs="Times New Roman"/>
          <w:sz w:val="24"/>
          <w:szCs w:val="24"/>
          <w:lang w:eastAsia="ru-RU"/>
        </w:rPr>
        <w:t xml:space="preserve">директора </w:t>
      </w:r>
      <w:r>
        <w:rPr>
          <w:rFonts w:ascii="Times New Roman" w:eastAsia="Times New Roman" w:hAnsi="Times New Roman" w:cs="Times New Roman"/>
          <w:sz w:val="24"/>
          <w:szCs w:val="24"/>
          <w:lang w:eastAsia="ru-RU"/>
        </w:rPr>
        <w:t>Малафеева Станислава Викторовича</w:t>
      </w:r>
      <w:r w:rsidRPr="00151599">
        <w:rPr>
          <w:rFonts w:ascii="Times New Roman" w:eastAsia="Times New Roman" w:hAnsi="Times New Roman" w:cs="Times New Roman"/>
          <w:sz w:val="24"/>
          <w:szCs w:val="24"/>
          <w:lang w:eastAsia="ru-RU"/>
        </w:rPr>
        <w:t xml:space="preserve">, действующего на основании Устава, с одной стороны, и </w:t>
      </w:r>
    </w:p>
    <w:p w14:paraId="7B7DDFB5" w14:textId="6AC9929A" w:rsidR="00281D84" w:rsidRDefault="00FA471E" w:rsidP="00281D84">
      <w:pPr>
        <w:spacing w:after="0" w:line="240" w:lineRule="auto"/>
        <w:ind w:left="-567" w:firstLine="1134"/>
        <w:jc w:val="both"/>
        <w:rPr>
          <w:rFonts w:ascii="Times New Roman" w:eastAsia="Times New Roman" w:hAnsi="Times New Roman" w:cs="Times New Roman"/>
          <w:sz w:val="24"/>
          <w:szCs w:val="24"/>
          <w:lang w:eastAsia="ru-RU"/>
        </w:rPr>
      </w:pPr>
      <w:bookmarkStart w:id="0" w:name="_Hlk524964262"/>
      <w:bookmarkStart w:id="1" w:name="_Hlk536019402"/>
      <w:r w:rsidRPr="00FA471E">
        <w:rPr>
          <w:rFonts w:ascii="Times New Roman" w:eastAsia="Times New Roman" w:hAnsi="Times New Roman" w:cs="Times New Roman"/>
          <w:b/>
          <w:sz w:val="24"/>
          <w:szCs w:val="24"/>
          <w:lang w:eastAsia="ru-RU"/>
        </w:rPr>
        <w:t xml:space="preserve">Гражданин Российской Федерации </w:t>
      </w:r>
      <w:bookmarkStart w:id="2" w:name="_Hlk518901106"/>
      <w:bookmarkStart w:id="3" w:name="_Hlk524021134"/>
      <w:r w:rsidRPr="00FA471E">
        <w:rPr>
          <w:rFonts w:ascii="Times New Roman" w:eastAsia="Times New Roman" w:hAnsi="Times New Roman" w:cs="Times New Roman"/>
          <w:b/>
          <w:sz w:val="24"/>
          <w:szCs w:val="24"/>
          <w:lang w:eastAsia="ru-RU"/>
        </w:rPr>
        <w:t xml:space="preserve">Иванов Иван Иванович </w:t>
      </w:r>
      <w:r w:rsidRPr="00FA471E">
        <w:rPr>
          <w:rFonts w:ascii="Times New Roman" w:eastAsia="Times New Roman" w:hAnsi="Times New Roman" w:cs="Times New Roman"/>
          <w:sz w:val="24"/>
          <w:szCs w:val="24"/>
          <w:lang w:eastAsia="ru-RU"/>
        </w:rPr>
        <w:t>01.01.1968 года рождения,</w:t>
      </w:r>
      <w:r w:rsidRPr="00FA471E">
        <w:rPr>
          <w:rFonts w:ascii="Times New Roman" w:eastAsia="Times New Roman" w:hAnsi="Times New Roman" w:cs="Times New Roman"/>
          <w:b/>
          <w:sz w:val="24"/>
          <w:szCs w:val="24"/>
          <w:lang w:eastAsia="ru-RU"/>
        </w:rPr>
        <w:t xml:space="preserve"> </w:t>
      </w:r>
      <w:r w:rsidRPr="00FA471E">
        <w:rPr>
          <w:rFonts w:ascii="Times New Roman" w:eastAsia="Times New Roman" w:hAnsi="Times New Roman" w:cs="Times New Roman"/>
          <w:sz w:val="24"/>
          <w:szCs w:val="24"/>
          <w:lang w:eastAsia="ru-RU"/>
        </w:rPr>
        <w:t xml:space="preserve">паспорт серия 0000 номер 000000, выдан 09.09.2009 г. Отделом УФМС России по Приморскому краю в Ленинском районе гор. Владивостока, код подразделения 250 - 059, зарегистрирован по адресу: Приморский край, гор. Владивосток, ул. Ивановская, д. 1, кв. 1, место рождения: </w:t>
      </w:r>
      <w:bookmarkEnd w:id="0"/>
      <w:bookmarkEnd w:id="1"/>
      <w:bookmarkEnd w:id="2"/>
      <w:bookmarkEnd w:id="3"/>
      <w:r w:rsidRPr="00FA471E">
        <w:rPr>
          <w:rFonts w:ascii="Times New Roman" w:eastAsia="Times New Roman" w:hAnsi="Times New Roman" w:cs="Times New Roman"/>
          <w:sz w:val="24"/>
          <w:szCs w:val="24"/>
          <w:lang w:eastAsia="ru-RU"/>
        </w:rPr>
        <w:t>гор. Владивосток</w:t>
      </w:r>
      <w:r w:rsidR="00B202EE">
        <w:rPr>
          <w:rFonts w:ascii="Times New Roman" w:eastAsia="Times New Roman" w:hAnsi="Times New Roman"/>
          <w:sz w:val="24"/>
          <w:szCs w:val="24"/>
          <w:lang w:eastAsia="ru-RU"/>
        </w:rPr>
        <w:t xml:space="preserve">, </w:t>
      </w:r>
      <w:r w:rsidR="00281D84">
        <w:rPr>
          <w:rFonts w:ascii="Times New Roman" w:eastAsia="Times New Roman" w:hAnsi="Times New Roman" w:cs="Times New Roman"/>
          <w:sz w:val="24"/>
          <w:szCs w:val="24"/>
          <w:lang w:eastAsia="ru-RU"/>
        </w:rPr>
        <w:t>именуем</w:t>
      </w:r>
      <w:r w:rsidR="000E1BB4">
        <w:rPr>
          <w:rFonts w:ascii="Times New Roman" w:eastAsia="Times New Roman" w:hAnsi="Times New Roman" w:cs="Times New Roman"/>
          <w:sz w:val="24"/>
          <w:szCs w:val="24"/>
          <w:lang w:eastAsia="ru-RU"/>
        </w:rPr>
        <w:t>ый</w:t>
      </w:r>
      <w:r w:rsidR="00281D84" w:rsidRPr="000B6D7C">
        <w:rPr>
          <w:rFonts w:ascii="Times New Roman" w:eastAsia="Times New Roman" w:hAnsi="Times New Roman" w:cs="Times New Roman"/>
          <w:sz w:val="24"/>
          <w:szCs w:val="24"/>
          <w:lang w:eastAsia="ru-RU"/>
        </w:rPr>
        <w:t xml:space="preserve"> в дальнейшем «Участник долевого строительства»,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следующем:</w:t>
      </w:r>
    </w:p>
    <w:p w14:paraId="26FC0DD4" w14:textId="77777777" w:rsidR="00FB7012" w:rsidRPr="00151599" w:rsidRDefault="00FB7012" w:rsidP="00935547">
      <w:pPr>
        <w:spacing w:after="0" w:line="240" w:lineRule="auto"/>
        <w:jc w:val="both"/>
        <w:rPr>
          <w:rFonts w:ascii="Times New Roman" w:eastAsia="Times New Roman" w:hAnsi="Times New Roman" w:cs="Times New Roman"/>
          <w:sz w:val="24"/>
          <w:szCs w:val="24"/>
          <w:lang w:eastAsia="ru-RU"/>
        </w:rPr>
      </w:pPr>
    </w:p>
    <w:p w14:paraId="2EAB4739" w14:textId="77777777" w:rsidR="00FB7012" w:rsidRPr="00151599" w:rsidRDefault="00FB7012" w:rsidP="00151599">
      <w:pPr>
        <w:pStyle w:val="a6"/>
        <w:numPr>
          <w:ilvl w:val="0"/>
          <w:numId w:val="1"/>
        </w:numPr>
        <w:tabs>
          <w:tab w:val="left" w:pos="-3828"/>
        </w:tabs>
        <w:spacing w:after="0" w:line="240" w:lineRule="auto"/>
        <w:ind w:left="-567" w:firstLine="0"/>
        <w:jc w:val="center"/>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b/>
          <w:sz w:val="24"/>
          <w:szCs w:val="24"/>
          <w:lang w:eastAsia="ru-RU"/>
        </w:rPr>
        <w:t>ПРЕДМЕТ ДОГОВОРА.</w:t>
      </w:r>
    </w:p>
    <w:p w14:paraId="7BD81AF0" w14:textId="77777777" w:rsidR="00FB7012" w:rsidRPr="00151599" w:rsidRDefault="00FB7012" w:rsidP="00151599">
      <w:pPr>
        <w:pStyle w:val="a6"/>
        <w:spacing w:after="0" w:line="240" w:lineRule="auto"/>
        <w:ind w:left="-567" w:firstLine="1134"/>
        <w:jc w:val="both"/>
        <w:rPr>
          <w:rFonts w:ascii="Times New Roman" w:eastAsia="Times New Roman" w:hAnsi="Times New Roman" w:cs="Times New Roman"/>
          <w:sz w:val="24"/>
          <w:szCs w:val="24"/>
          <w:lang w:eastAsia="ru-RU"/>
        </w:rPr>
      </w:pPr>
    </w:p>
    <w:p w14:paraId="2C8E6319" w14:textId="77777777" w:rsidR="00FB7012" w:rsidRPr="00DB67D7" w:rsidRDefault="00FB7012" w:rsidP="00DB67D7">
      <w:pPr>
        <w:spacing w:after="0" w:line="240" w:lineRule="auto"/>
        <w:ind w:left="-567" w:firstLine="1134"/>
        <w:jc w:val="both"/>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sz w:val="24"/>
          <w:szCs w:val="24"/>
          <w:lang w:eastAsia="ru-RU"/>
        </w:rPr>
        <w:t>1.1. По настоящему Договору Застройщик обязуется в предусмотренный Договором срок своими силами и (или) с привлечением других лиц осуществить</w:t>
      </w:r>
      <w:r w:rsidR="00913FAA">
        <w:rPr>
          <w:rFonts w:ascii="Times New Roman" w:eastAsia="Times New Roman" w:hAnsi="Times New Roman" w:cs="Times New Roman"/>
          <w:sz w:val="24"/>
          <w:szCs w:val="24"/>
          <w:lang w:eastAsia="ru-RU"/>
        </w:rPr>
        <w:t xml:space="preserve"> строительство </w:t>
      </w:r>
      <w:r w:rsidR="005706B8">
        <w:rPr>
          <w:rFonts w:ascii="Times New Roman" w:eastAsia="Times New Roman" w:hAnsi="Times New Roman" w:cs="Times New Roman"/>
          <w:sz w:val="24"/>
          <w:szCs w:val="24"/>
          <w:lang w:eastAsia="ru-RU"/>
        </w:rPr>
        <w:t xml:space="preserve">объекта </w:t>
      </w:r>
      <w:r w:rsidR="00913FAA" w:rsidRPr="00FB7ECB">
        <w:rPr>
          <w:rFonts w:ascii="Times New Roman" w:eastAsia="Times New Roman" w:hAnsi="Times New Roman" w:cs="Times New Roman"/>
          <w:b/>
          <w:sz w:val="24"/>
          <w:szCs w:val="24"/>
          <w:lang w:eastAsia="ru-RU"/>
        </w:rPr>
        <w:t>«Многофункциональный комплекс «Аквамарин» в р-не б. Фед</w:t>
      </w:r>
      <w:r w:rsidR="001508C6" w:rsidRPr="00FB7ECB">
        <w:rPr>
          <w:rFonts w:ascii="Times New Roman" w:eastAsia="Times New Roman" w:hAnsi="Times New Roman" w:cs="Times New Roman"/>
          <w:b/>
          <w:sz w:val="24"/>
          <w:szCs w:val="24"/>
          <w:lang w:eastAsia="ru-RU"/>
        </w:rPr>
        <w:t>орова в г. Владивостоке» 1 этап Жилой дом № 1 (блок-секции 1</w:t>
      </w:r>
      <w:r w:rsidR="00913FAA" w:rsidRPr="00FB7ECB">
        <w:rPr>
          <w:rFonts w:ascii="Times New Roman" w:eastAsia="Times New Roman" w:hAnsi="Times New Roman" w:cs="Times New Roman"/>
          <w:b/>
          <w:sz w:val="24"/>
          <w:szCs w:val="24"/>
          <w:lang w:eastAsia="ru-RU"/>
        </w:rPr>
        <w:t xml:space="preserve"> и 2) со </w:t>
      </w:r>
      <w:proofErr w:type="spellStart"/>
      <w:r w:rsidR="00913FAA" w:rsidRPr="00FB7ECB">
        <w:rPr>
          <w:rFonts w:ascii="Times New Roman" w:eastAsia="Times New Roman" w:hAnsi="Times New Roman" w:cs="Times New Roman"/>
          <w:b/>
          <w:sz w:val="24"/>
          <w:szCs w:val="24"/>
          <w:lang w:eastAsia="ru-RU"/>
        </w:rPr>
        <w:t>встр</w:t>
      </w:r>
      <w:proofErr w:type="spellEnd"/>
      <w:r w:rsidR="00913FAA" w:rsidRPr="00FB7ECB">
        <w:rPr>
          <w:rFonts w:ascii="Times New Roman" w:eastAsia="Times New Roman" w:hAnsi="Times New Roman" w:cs="Times New Roman"/>
          <w:b/>
          <w:sz w:val="24"/>
          <w:szCs w:val="24"/>
          <w:lang w:eastAsia="ru-RU"/>
        </w:rPr>
        <w:t>.</w:t>
      </w:r>
      <w:r w:rsidR="001508C6" w:rsidRPr="00FB7ECB">
        <w:rPr>
          <w:rFonts w:ascii="Times New Roman" w:eastAsia="Times New Roman" w:hAnsi="Times New Roman" w:cs="Times New Roman"/>
          <w:b/>
          <w:sz w:val="24"/>
          <w:szCs w:val="24"/>
          <w:lang w:eastAsia="ru-RU"/>
        </w:rPr>
        <w:t>-</w:t>
      </w:r>
      <w:proofErr w:type="spellStart"/>
      <w:r w:rsidR="00FE7BC7">
        <w:rPr>
          <w:rFonts w:ascii="Times New Roman" w:eastAsia="Times New Roman" w:hAnsi="Times New Roman" w:cs="Times New Roman"/>
          <w:b/>
          <w:sz w:val="24"/>
          <w:szCs w:val="24"/>
          <w:lang w:eastAsia="ru-RU"/>
        </w:rPr>
        <w:t>пристр</w:t>
      </w:r>
      <w:proofErr w:type="spellEnd"/>
      <w:r w:rsidR="00FE7BC7">
        <w:rPr>
          <w:rFonts w:ascii="Times New Roman" w:eastAsia="Times New Roman" w:hAnsi="Times New Roman" w:cs="Times New Roman"/>
          <w:b/>
          <w:sz w:val="24"/>
          <w:szCs w:val="24"/>
          <w:lang w:eastAsia="ru-RU"/>
        </w:rPr>
        <w:t>. помещениями</w:t>
      </w:r>
      <w:r w:rsidR="001508C6" w:rsidRPr="00FB7ECB">
        <w:rPr>
          <w:rFonts w:ascii="Times New Roman" w:eastAsia="Times New Roman" w:hAnsi="Times New Roman" w:cs="Times New Roman"/>
          <w:b/>
          <w:sz w:val="24"/>
          <w:szCs w:val="24"/>
          <w:lang w:eastAsia="ru-RU"/>
        </w:rPr>
        <w:t xml:space="preserve"> и автостоянкой</w:t>
      </w:r>
      <w:r w:rsidR="00B0321A">
        <w:rPr>
          <w:rFonts w:ascii="Times New Roman" w:eastAsia="Times New Roman" w:hAnsi="Times New Roman" w:cs="Times New Roman"/>
          <w:b/>
          <w:sz w:val="24"/>
          <w:szCs w:val="24"/>
          <w:lang w:eastAsia="ru-RU"/>
        </w:rPr>
        <w:t>»</w:t>
      </w:r>
      <w:r w:rsidR="001508C6" w:rsidRPr="00FB7ECB">
        <w:rPr>
          <w:rFonts w:ascii="Times New Roman" w:eastAsia="Times New Roman" w:hAnsi="Times New Roman" w:cs="Times New Roman"/>
          <w:b/>
          <w:sz w:val="24"/>
          <w:szCs w:val="24"/>
          <w:lang w:eastAsia="ru-RU"/>
        </w:rPr>
        <w:t xml:space="preserve">, </w:t>
      </w:r>
      <w:r w:rsidRPr="00FB7ECB">
        <w:rPr>
          <w:rFonts w:ascii="Times New Roman" w:eastAsia="Times New Roman" w:hAnsi="Times New Roman" w:cs="Times New Roman"/>
          <w:b/>
          <w:sz w:val="24"/>
          <w:szCs w:val="24"/>
          <w:lang w:eastAsia="ru-RU"/>
        </w:rPr>
        <w:t>расположенного по адресу: Приморский край, г. Владивосток, ул.</w:t>
      </w:r>
      <w:r w:rsidR="00913FAA" w:rsidRPr="00FB7ECB">
        <w:rPr>
          <w:rFonts w:ascii="Times New Roman" w:eastAsia="Times New Roman" w:hAnsi="Times New Roman" w:cs="Times New Roman"/>
          <w:b/>
          <w:sz w:val="24"/>
          <w:szCs w:val="24"/>
          <w:lang w:eastAsia="ru-RU"/>
        </w:rPr>
        <w:t xml:space="preserve"> Арсеньева, дом 2</w:t>
      </w:r>
      <w:r w:rsidRPr="00151599">
        <w:rPr>
          <w:rFonts w:ascii="Times New Roman" w:eastAsia="Times New Roman" w:hAnsi="Times New Roman" w:cs="Times New Roman"/>
          <w:sz w:val="24"/>
          <w:szCs w:val="24"/>
          <w:lang w:eastAsia="ru-RU"/>
        </w:rPr>
        <w:t xml:space="preserve"> (далее по тексту «Жилой дом»), и после получения разрешения на в</w:t>
      </w:r>
      <w:r w:rsidR="00151599" w:rsidRPr="00151599">
        <w:rPr>
          <w:rFonts w:ascii="Times New Roman" w:eastAsia="Times New Roman" w:hAnsi="Times New Roman" w:cs="Times New Roman"/>
          <w:sz w:val="24"/>
          <w:szCs w:val="24"/>
          <w:lang w:eastAsia="ru-RU"/>
        </w:rPr>
        <w:t xml:space="preserve">вод в эксплуатацию Жилого дома </w:t>
      </w:r>
      <w:r w:rsidRPr="00151599">
        <w:rPr>
          <w:rFonts w:ascii="Times New Roman" w:eastAsia="Times New Roman" w:hAnsi="Times New Roman" w:cs="Times New Roman"/>
          <w:sz w:val="24"/>
          <w:szCs w:val="24"/>
          <w:lang w:eastAsia="ru-RU"/>
        </w:rPr>
        <w:t>передать Участнику долевого строительства Объект долевого</w:t>
      </w:r>
      <w:r w:rsidR="00A415A8">
        <w:rPr>
          <w:rFonts w:ascii="Times New Roman" w:eastAsia="Times New Roman" w:hAnsi="Times New Roman" w:cs="Times New Roman"/>
          <w:sz w:val="24"/>
          <w:szCs w:val="24"/>
          <w:lang w:eastAsia="ru-RU"/>
        </w:rPr>
        <w:t xml:space="preserve"> строительства</w:t>
      </w:r>
      <w:r w:rsidRPr="00151599">
        <w:rPr>
          <w:rFonts w:ascii="Times New Roman" w:eastAsia="Times New Roman" w:hAnsi="Times New Roman" w:cs="Times New Roman"/>
          <w:sz w:val="24"/>
          <w:szCs w:val="24"/>
          <w:lang w:eastAsia="ru-RU"/>
        </w:rPr>
        <w:t>,</w:t>
      </w:r>
      <w:r w:rsidR="00497F30">
        <w:rPr>
          <w:rFonts w:ascii="Times New Roman" w:eastAsia="Times New Roman" w:hAnsi="Times New Roman" w:cs="Times New Roman"/>
          <w:sz w:val="24"/>
          <w:szCs w:val="24"/>
          <w:lang w:eastAsia="ru-RU"/>
        </w:rPr>
        <w:t xml:space="preserve"> указ</w:t>
      </w:r>
      <w:r w:rsidR="001523FE">
        <w:rPr>
          <w:rFonts w:ascii="Times New Roman" w:eastAsia="Times New Roman" w:hAnsi="Times New Roman" w:cs="Times New Roman"/>
          <w:sz w:val="24"/>
          <w:szCs w:val="24"/>
          <w:lang w:eastAsia="ru-RU"/>
        </w:rPr>
        <w:t>ан</w:t>
      </w:r>
      <w:r w:rsidR="00497F30">
        <w:rPr>
          <w:rFonts w:ascii="Times New Roman" w:eastAsia="Times New Roman" w:hAnsi="Times New Roman" w:cs="Times New Roman"/>
          <w:sz w:val="24"/>
          <w:szCs w:val="24"/>
          <w:lang w:eastAsia="ru-RU"/>
        </w:rPr>
        <w:t>ный в п. 1.2. </w:t>
      </w:r>
      <w:r w:rsidR="00151599" w:rsidRPr="00151599">
        <w:rPr>
          <w:rFonts w:ascii="Times New Roman" w:eastAsia="Times New Roman" w:hAnsi="Times New Roman" w:cs="Times New Roman"/>
          <w:sz w:val="24"/>
          <w:szCs w:val="24"/>
          <w:lang w:eastAsia="ru-RU"/>
        </w:rPr>
        <w:t xml:space="preserve">Договора, а </w:t>
      </w:r>
      <w:r w:rsidRPr="00151599">
        <w:rPr>
          <w:rFonts w:ascii="Times New Roman" w:eastAsia="Times New Roman" w:hAnsi="Times New Roman" w:cs="Times New Roman"/>
          <w:sz w:val="24"/>
          <w:szCs w:val="24"/>
          <w:lang w:eastAsia="ru-RU"/>
        </w:rPr>
        <w:t>Участник долевого строительства обязуется уплатить обусловленную Д</w:t>
      </w:r>
      <w:r w:rsidR="004255D1">
        <w:rPr>
          <w:rFonts w:ascii="Times New Roman" w:eastAsia="Times New Roman" w:hAnsi="Times New Roman" w:cs="Times New Roman"/>
          <w:sz w:val="24"/>
          <w:szCs w:val="24"/>
          <w:lang w:eastAsia="ru-RU"/>
        </w:rPr>
        <w:t xml:space="preserve">оговором цену и принять </w:t>
      </w:r>
      <w:r w:rsidR="00A415A8">
        <w:rPr>
          <w:rFonts w:ascii="Times New Roman" w:eastAsia="Times New Roman" w:hAnsi="Times New Roman" w:cs="Times New Roman"/>
          <w:sz w:val="24"/>
          <w:szCs w:val="24"/>
          <w:lang w:eastAsia="ru-RU"/>
        </w:rPr>
        <w:t>Машино-место</w:t>
      </w:r>
      <w:r w:rsidR="004255D1">
        <w:rPr>
          <w:rFonts w:ascii="Times New Roman" w:eastAsia="Times New Roman" w:hAnsi="Times New Roman" w:cs="Times New Roman"/>
          <w:sz w:val="24"/>
          <w:szCs w:val="24"/>
          <w:lang w:eastAsia="ru-RU"/>
        </w:rPr>
        <w:t>,</w:t>
      </w:r>
      <w:r w:rsidRPr="00151599">
        <w:rPr>
          <w:rFonts w:ascii="Times New Roman" w:eastAsia="Times New Roman" w:hAnsi="Times New Roman" w:cs="Times New Roman"/>
          <w:sz w:val="24"/>
          <w:szCs w:val="24"/>
          <w:lang w:eastAsia="ru-RU"/>
        </w:rPr>
        <w:t xml:space="preserve"> при наличии разрешения на ввод в эксплуатацию</w:t>
      </w:r>
      <w:r w:rsidR="00151599" w:rsidRPr="00151599">
        <w:rPr>
          <w:rFonts w:ascii="Times New Roman" w:eastAsia="Times New Roman" w:hAnsi="Times New Roman" w:cs="Times New Roman"/>
          <w:sz w:val="24"/>
          <w:szCs w:val="24"/>
          <w:lang w:eastAsia="ru-RU"/>
        </w:rPr>
        <w:t xml:space="preserve"> Жилого дома в порядке и сроки</w:t>
      </w:r>
      <w:r w:rsidR="00497F30">
        <w:rPr>
          <w:rFonts w:ascii="Times New Roman" w:eastAsia="Times New Roman" w:hAnsi="Times New Roman" w:cs="Times New Roman"/>
          <w:sz w:val="24"/>
          <w:szCs w:val="24"/>
          <w:lang w:eastAsia="ru-RU"/>
        </w:rPr>
        <w:t>,</w:t>
      </w:r>
      <w:r w:rsidR="009A24B0">
        <w:rPr>
          <w:rFonts w:ascii="Times New Roman" w:eastAsia="Times New Roman" w:hAnsi="Times New Roman" w:cs="Times New Roman"/>
          <w:sz w:val="24"/>
          <w:szCs w:val="24"/>
          <w:lang w:eastAsia="ru-RU"/>
        </w:rPr>
        <w:t xml:space="preserve"> </w:t>
      </w:r>
      <w:r w:rsidRPr="00151599">
        <w:rPr>
          <w:rFonts w:ascii="Times New Roman" w:eastAsia="Times New Roman" w:hAnsi="Times New Roman" w:cs="Times New Roman"/>
          <w:sz w:val="24"/>
          <w:szCs w:val="24"/>
          <w:lang w:eastAsia="ru-RU"/>
        </w:rPr>
        <w:t>предусмотренные настоящим Договором.</w:t>
      </w:r>
    </w:p>
    <w:p w14:paraId="6D7C7DF0" w14:textId="77777777" w:rsidR="003F27EB" w:rsidRDefault="003F27EB" w:rsidP="005706B8">
      <w:pPr>
        <w:spacing w:after="0" w:line="240" w:lineRule="auto"/>
        <w:ind w:left="-567" w:firstLine="1134"/>
        <w:jc w:val="both"/>
        <w:rPr>
          <w:rFonts w:ascii="Times New Roman" w:eastAsia="Times New Roman" w:hAnsi="Times New Roman" w:cs="Times New Roman"/>
          <w:b/>
          <w:sz w:val="24"/>
          <w:szCs w:val="24"/>
          <w:lang w:eastAsia="ru-RU"/>
        </w:rPr>
      </w:pPr>
    </w:p>
    <w:p w14:paraId="5BF84171" w14:textId="77777777" w:rsidR="005706B8" w:rsidRPr="00FE7BC7" w:rsidRDefault="005706B8" w:rsidP="005706B8">
      <w:pPr>
        <w:spacing w:after="0" w:line="240" w:lineRule="auto"/>
        <w:ind w:left="-567" w:firstLine="1134"/>
        <w:jc w:val="both"/>
        <w:rPr>
          <w:rFonts w:ascii="Times New Roman" w:eastAsia="Times New Roman" w:hAnsi="Times New Roman" w:cs="Times New Roman"/>
          <w:sz w:val="24"/>
          <w:szCs w:val="24"/>
          <w:lang w:eastAsia="ru-RU"/>
        </w:rPr>
      </w:pPr>
      <w:r w:rsidRPr="00FE7BC7">
        <w:rPr>
          <w:rFonts w:ascii="Times New Roman" w:eastAsia="Times New Roman" w:hAnsi="Times New Roman" w:cs="Times New Roman"/>
          <w:b/>
          <w:sz w:val="24"/>
          <w:szCs w:val="24"/>
          <w:lang w:eastAsia="ru-RU"/>
        </w:rPr>
        <w:t>«Многофункциональный комплекс «Аквамарин» в р-не б. Федорова в г. Владивостоке</w:t>
      </w:r>
      <w:r w:rsidRPr="00F64876">
        <w:rPr>
          <w:rFonts w:ascii="Times New Roman" w:eastAsia="Times New Roman" w:hAnsi="Times New Roman" w:cs="Times New Roman"/>
          <w:b/>
          <w:sz w:val="24"/>
          <w:szCs w:val="24"/>
          <w:lang w:eastAsia="ru-RU"/>
        </w:rPr>
        <w:t xml:space="preserve">», </w:t>
      </w:r>
      <w:r w:rsidRPr="00F64876">
        <w:rPr>
          <w:rFonts w:ascii="Times New Roman" w:eastAsia="Times New Roman" w:hAnsi="Times New Roman" w:cs="Times New Roman"/>
          <w:bCs/>
          <w:sz w:val="24"/>
          <w:szCs w:val="24"/>
          <w:lang w:eastAsia="ru-RU"/>
        </w:rPr>
        <w:t>имеющий следующие характеристики:</w:t>
      </w:r>
    </w:p>
    <w:p w14:paraId="5DF3838F" w14:textId="77777777" w:rsidR="005706B8" w:rsidRPr="00FE7BC7" w:rsidRDefault="005706B8" w:rsidP="005706B8">
      <w:pPr>
        <w:widowControl w:val="0"/>
        <w:autoSpaceDE w:val="0"/>
        <w:autoSpaceDN w:val="0"/>
        <w:adjustRightInd w:val="0"/>
        <w:spacing w:after="0" w:line="240" w:lineRule="auto"/>
        <w:jc w:val="both"/>
        <w:rPr>
          <w:rFonts w:ascii="Times New Roman" w:eastAsia="Times New Roman" w:hAnsi="Times New Roman" w:cs="Times New Roman"/>
          <w:bCs/>
          <w:lang w:eastAsia="ru-RU"/>
        </w:rPr>
      </w:pPr>
    </w:p>
    <w:tbl>
      <w:tblPr>
        <w:tblW w:w="10206" w:type="dxa"/>
        <w:tblInd w:w="-459" w:type="dxa"/>
        <w:tblCellMar>
          <w:left w:w="0" w:type="dxa"/>
          <w:right w:w="0" w:type="dxa"/>
        </w:tblCellMar>
        <w:tblLook w:val="04A0" w:firstRow="1" w:lastRow="0" w:firstColumn="1" w:lastColumn="0" w:noHBand="0" w:noVBand="1"/>
      </w:tblPr>
      <w:tblGrid>
        <w:gridCol w:w="2962"/>
        <w:gridCol w:w="7244"/>
      </w:tblGrid>
      <w:tr w:rsidR="005706B8" w:rsidRPr="00FE7BC7" w14:paraId="1880695A" w14:textId="77777777" w:rsidTr="00E54986">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AFA49" w14:textId="77777777" w:rsidR="005706B8" w:rsidRPr="00FE7BC7" w:rsidRDefault="005706B8" w:rsidP="00FC4C96">
            <w:pPr>
              <w:spacing w:after="0" w:line="240" w:lineRule="auto"/>
              <w:rPr>
                <w:rFonts w:ascii="Times New Roman" w:eastAsia="Calibri" w:hAnsi="Times New Roman" w:cs="Times New Roman"/>
                <w:b/>
                <w:bCs/>
              </w:rPr>
            </w:pPr>
            <w:r w:rsidRPr="00FE7BC7">
              <w:rPr>
                <w:rFonts w:ascii="Times New Roman" w:eastAsia="Calibri" w:hAnsi="Times New Roman" w:cs="Times New Roman"/>
                <w:b/>
                <w:bCs/>
                <w:color w:val="000000"/>
              </w:rPr>
              <w:t>Вид строящегося (создаваемого) объекта недвижимости)</w:t>
            </w:r>
          </w:p>
        </w:tc>
        <w:tc>
          <w:tcPr>
            <w:tcW w:w="7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0AD97" w14:textId="77777777" w:rsidR="005706B8" w:rsidRPr="00FE7BC7" w:rsidRDefault="005706B8" w:rsidP="00C967BE">
            <w:pPr>
              <w:spacing w:after="0" w:line="240" w:lineRule="auto"/>
              <w:ind w:right="-100" w:hanging="108"/>
              <w:rPr>
                <w:rFonts w:ascii="Times New Roman" w:eastAsia="Calibri" w:hAnsi="Times New Roman" w:cs="Times New Roman"/>
                <w:sz w:val="24"/>
                <w:szCs w:val="24"/>
                <w:lang w:eastAsia="ru-RU"/>
              </w:rPr>
            </w:pPr>
            <w:r w:rsidRPr="00FE7BC7">
              <w:rPr>
                <w:rFonts w:ascii="Times New Roman" w:eastAsia="Calibri" w:hAnsi="Times New Roman" w:cs="Times New Roman"/>
                <w:sz w:val="24"/>
                <w:szCs w:val="24"/>
              </w:rPr>
              <w:t xml:space="preserve">«Многофункциональный комплекс «Аквамарин» в р-не б. Федорова в г. Владивостоке» 1 этап. Жилой дом № 1 (блок-секции 1 и 2) со </w:t>
            </w:r>
            <w:proofErr w:type="spellStart"/>
            <w:r w:rsidRPr="00FE7BC7">
              <w:rPr>
                <w:rFonts w:ascii="Times New Roman" w:eastAsia="Calibri" w:hAnsi="Times New Roman" w:cs="Times New Roman"/>
                <w:sz w:val="24"/>
                <w:szCs w:val="24"/>
              </w:rPr>
              <w:t>встр</w:t>
            </w:r>
            <w:proofErr w:type="spellEnd"/>
            <w:r w:rsidRPr="00FE7BC7">
              <w:rPr>
                <w:rFonts w:ascii="Times New Roman" w:eastAsia="Calibri" w:hAnsi="Times New Roman" w:cs="Times New Roman"/>
                <w:sz w:val="24"/>
                <w:szCs w:val="24"/>
              </w:rPr>
              <w:t>.-</w:t>
            </w:r>
            <w:proofErr w:type="spellStart"/>
            <w:r w:rsidRPr="00FE7BC7">
              <w:rPr>
                <w:rFonts w:ascii="Times New Roman" w:eastAsia="Calibri" w:hAnsi="Times New Roman" w:cs="Times New Roman"/>
                <w:sz w:val="24"/>
                <w:szCs w:val="24"/>
              </w:rPr>
              <w:t>пристр</w:t>
            </w:r>
            <w:proofErr w:type="spellEnd"/>
            <w:r w:rsidRPr="00FE7BC7">
              <w:rPr>
                <w:rFonts w:ascii="Times New Roman" w:eastAsia="Calibri" w:hAnsi="Times New Roman" w:cs="Times New Roman"/>
                <w:sz w:val="24"/>
                <w:szCs w:val="24"/>
              </w:rPr>
              <w:t xml:space="preserve">. </w:t>
            </w:r>
            <w:proofErr w:type="spellStart"/>
            <w:r w:rsidRPr="00FE7BC7">
              <w:rPr>
                <w:rFonts w:ascii="Times New Roman" w:eastAsia="Calibri" w:hAnsi="Times New Roman" w:cs="Times New Roman"/>
                <w:sz w:val="24"/>
                <w:szCs w:val="24"/>
              </w:rPr>
              <w:t>помещ</w:t>
            </w:r>
            <w:proofErr w:type="spellEnd"/>
            <w:proofErr w:type="gramStart"/>
            <w:r w:rsidRPr="00FE7BC7">
              <w:rPr>
                <w:rFonts w:ascii="Times New Roman" w:eastAsia="Calibri" w:hAnsi="Times New Roman" w:cs="Times New Roman"/>
                <w:sz w:val="24"/>
                <w:szCs w:val="24"/>
              </w:rPr>
              <w:t>.</w:t>
            </w:r>
            <w:proofErr w:type="gramEnd"/>
            <w:r w:rsidRPr="00FE7BC7">
              <w:rPr>
                <w:rFonts w:ascii="Times New Roman" w:eastAsia="Calibri" w:hAnsi="Times New Roman" w:cs="Times New Roman"/>
                <w:sz w:val="24"/>
                <w:szCs w:val="24"/>
              </w:rPr>
              <w:t xml:space="preserve"> и автостоянкой.</w:t>
            </w:r>
          </w:p>
        </w:tc>
      </w:tr>
      <w:tr w:rsidR="005706B8" w:rsidRPr="00FE7BC7" w14:paraId="1EEE78AE" w14:textId="77777777" w:rsidTr="00E54986">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65FF7" w14:textId="77777777" w:rsidR="005706B8" w:rsidRPr="00FE7BC7" w:rsidRDefault="005706B8" w:rsidP="00FC4C96">
            <w:pPr>
              <w:spacing w:after="0" w:line="240" w:lineRule="auto"/>
              <w:rPr>
                <w:rFonts w:ascii="Times New Roman" w:eastAsia="Calibri" w:hAnsi="Times New Roman" w:cs="Times New Roman"/>
                <w:b/>
                <w:bCs/>
              </w:rPr>
            </w:pPr>
            <w:r w:rsidRPr="00FE7BC7">
              <w:rPr>
                <w:rFonts w:ascii="Times New Roman" w:eastAsia="Calibri" w:hAnsi="Times New Roman" w:cs="Times New Roman"/>
                <w:b/>
                <w:bCs/>
              </w:rPr>
              <w:t xml:space="preserve">Назначение объекта </w:t>
            </w:r>
          </w:p>
        </w:tc>
        <w:tc>
          <w:tcPr>
            <w:tcW w:w="7244" w:type="dxa"/>
            <w:tcBorders>
              <w:top w:val="nil"/>
              <w:left w:val="nil"/>
              <w:bottom w:val="single" w:sz="8" w:space="0" w:color="auto"/>
              <w:right w:val="single" w:sz="8" w:space="0" w:color="auto"/>
            </w:tcBorders>
            <w:tcMar>
              <w:top w:w="0" w:type="dxa"/>
              <w:left w:w="108" w:type="dxa"/>
              <w:bottom w:w="0" w:type="dxa"/>
              <w:right w:w="108" w:type="dxa"/>
            </w:tcMar>
            <w:hideMark/>
          </w:tcPr>
          <w:p w14:paraId="39AC3809" w14:textId="77777777" w:rsidR="005706B8" w:rsidRPr="00FE7BC7" w:rsidRDefault="005706B8" w:rsidP="00FC4C96">
            <w:pPr>
              <w:spacing w:after="0" w:line="240" w:lineRule="auto"/>
              <w:ind w:right="-143"/>
              <w:rPr>
                <w:rFonts w:ascii="Times New Roman" w:eastAsia="Calibri" w:hAnsi="Times New Roman" w:cs="Times New Roman"/>
                <w:sz w:val="24"/>
                <w:szCs w:val="24"/>
                <w:lang w:eastAsia="ru-RU"/>
              </w:rPr>
            </w:pPr>
            <w:r w:rsidRPr="00FE7BC7">
              <w:rPr>
                <w:rFonts w:ascii="Times New Roman" w:eastAsia="Calibri" w:hAnsi="Times New Roman" w:cs="Times New Roman"/>
                <w:sz w:val="24"/>
                <w:szCs w:val="24"/>
                <w:lang w:eastAsia="ru-RU"/>
              </w:rPr>
              <w:t>Многофункциональный комплекс</w:t>
            </w:r>
          </w:p>
        </w:tc>
      </w:tr>
      <w:tr w:rsidR="003E02C3" w:rsidRPr="00FE7BC7" w14:paraId="7239E946" w14:textId="77777777" w:rsidTr="00E54986">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A3C49" w14:textId="78765275" w:rsidR="003E02C3" w:rsidRPr="00FE7BC7" w:rsidRDefault="003E02C3" w:rsidP="00FC4C96">
            <w:pPr>
              <w:spacing w:after="0" w:line="240" w:lineRule="auto"/>
              <w:rPr>
                <w:rFonts w:ascii="Times New Roman" w:eastAsia="Calibri" w:hAnsi="Times New Roman" w:cs="Times New Roman"/>
                <w:b/>
                <w:bCs/>
              </w:rPr>
            </w:pPr>
            <w:r>
              <w:rPr>
                <w:rFonts w:ascii="Times New Roman" w:eastAsia="Calibri" w:hAnsi="Times New Roman" w:cs="Times New Roman"/>
                <w:b/>
                <w:bCs/>
              </w:rPr>
              <w:t>Кадастровый номер участка</w:t>
            </w:r>
          </w:p>
        </w:tc>
        <w:tc>
          <w:tcPr>
            <w:tcW w:w="7244" w:type="dxa"/>
            <w:tcBorders>
              <w:top w:val="nil"/>
              <w:left w:val="nil"/>
              <w:bottom w:val="single" w:sz="8" w:space="0" w:color="auto"/>
              <w:right w:val="single" w:sz="8" w:space="0" w:color="auto"/>
            </w:tcBorders>
            <w:tcMar>
              <w:top w:w="0" w:type="dxa"/>
              <w:left w:w="108" w:type="dxa"/>
              <w:bottom w:w="0" w:type="dxa"/>
              <w:right w:w="108" w:type="dxa"/>
            </w:tcMar>
          </w:tcPr>
          <w:p w14:paraId="565767E7" w14:textId="6C54A4A2" w:rsidR="003E02C3" w:rsidRPr="003E02C3" w:rsidRDefault="003E02C3" w:rsidP="00FC4C96">
            <w:pPr>
              <w:spacing w:after="0" w:line="240" w:lineRule="auto"/>
              <w:ind w:right="-143"/>
              <w:rPr>
                <w:rFonts w:ascii="Times New Roman" w:eastAsia="Calibri" w:hAnsi="Times New Roman" w:cs="Times New Roman"/>
                <w:b/>
                <w:bCs/>
                <w:sz w:val="24"/>
                <w:szCs w:val="24"/>
                <w:lang w:eastAsia="ru-RU"/>
              </w:rPr>
            </w:pPr>
            <w:r w:rsidRPr="003E02C3">
              <w:rPr>
                <w:rFonts w:ascii="Times New Roman" w:eastAsia="Calibri" w:hAnsi="Times New Roman" w:cs="Times New Roman"/>
                <w:b/>
                <w:bCs/>
                <w:sz w:val="24"/>
                <w:szCs w:val="24"/>
                <w:lang w:eastAsia="ru-RU"/>
              </w:rPr>
              <w:t>25:28:020018:2020</w:t>
            </w:r>
          </w:p>
        </w:tc>
      </w:tr>
      <w:tr w:rsidR="005706B8" w:rsidRPr="00FE7BC7" w14:paraId="1A42C145" w14:textId="77777777" w:rsidTr="00E54986">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9862A9" w14:textId="77777777" w:rsidR="005706B8" w:rsidRPr="00FE7BC7" w:rsidRDefault="005706B8" w:rsidP="00FC4C96">
            <w:pPr>
              <w:spacing w:after="0" w:line="240" w:lineRule="auto"/>
              <w:rPr>
                <w:rFonts w:ascii="Times New Roman" w:eastAsia="Calibri" w:hAnsi="Times New Roman" w:cs="Times New Roman"/>
                <w:b/>
                <w:bCs/>
              </w:rPr>
            </w:pPr>
            <w:bookmarkStart w:id="4" w:name="_Hlk517178925"/>
            <w:r w:rsidRPr="00FE7BC7">
              <w:rPr>
                <w:rFonts w:ascii="Times New Roman" w:eastAsia="Calibri" w:hAnsi="Times New Roman" w:cs="Times New Roman"/>
                <w:b/>
                <w:bCs/>
              </w:rPr>
              <w:t>Этажность</w:t>
            </w:r>
          </w:p>
        </w:tc>
        <w:tc>
          <w:tcPr>
            <w:tcW w:w="7244" w:type="dxa"/>
            <w:tcBorders>
              <w:top w:val="nil"/>
              <w:left w:val="nil"/>
              <w:bottom w:val="single" w:sz="8" w:space="0" w:color="auto"/>
              <w:right w:val="single" w:sz="8" w:space="0" w:color="auto"/>
            </w:tcBorders>
            <w:tcMar>
              <w:top w:w="0" w:type="dxa"/>
              <w:left w:w="108" w:type="dxa"/>
              <w:bottom w:w="0" w:type="dxa"/>
              <w:right w:w="108" w:type="dxa"/>
            </w:tcMar>
          </w:tcPr>
          <w:p w14:paraId="1A0DB0C2" w14:textId="77777777" w:rsidR="005706B8" w:rsidRPr="00CD453C" w:rsidRDefault="00DB67D7" w:rsidP="00FC4C96">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r w:rsidR="00CD453C">
              <w:rPr>
                <w:rFonts w:ascii="Times New Roman" w:eastAsia="Calibri" w:hAnsi="Times New Roman" w:cs="Times New Roman"/>
                <w:sz w:val="24"/>
                <w:szCs w:val="24"/>
                <w:lang w:eastAsia="ru-RU"/>
              </w:rPr>
              <w:t xml:space="preserve">, в том числе 3 этажа </w:t>
            </w:r>
            <w:r w:rsidR="00B0321A">
              <w:rPr>
                <w:rFonts w:ascii="Times New Roman" w:eastAsia="Calibri" w:hAnsi="Times New Roman" w:cs="Times New Roman"/>
                <w:sz w:val="24"/>
                <w:szCs w:val="24"/>
                <w:lang w:eastAsia="ru-RU"/>
              </w:rPr>
              <w:t xml:space="preserve">стилобата </w:t>
            </w:r>
          </w:p>
        </w:tc>
      </w:tr>
      <w:tr w:rsidR="005706B8" w:rsidRPr="00EC4677" w14:paraId="7EE70EC4" w14:textId="77777777" w:rsidTr="00E54986">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2FCA" w14:textId="77777777" w:rsidR="005706B8" w:rsidRPr="00B0321A" w:rsidRDefault="005706B8" w:rsidP="00FC4C96">
            <w:pPr>
              <w:spacing w:after="0" w:line="240" w:lineRule="auto"/>
              <w:rPr>
                <w:rFonts w:ascii="Times New Roman" w:eastAsia="Calibri" w:hAnsi="Times New Roman" w:cs="Times New Roman"/>
                <w:b/>
                <w:bCs/>
              </w:rPr>
            </w:pPr>
            <w:r w:rsidRPr="00B0321A">
              <w:rPr>
                <w:rFonts w:ascii="Times New Roman" w:eastAsia="Calibri" w:hAnsi="Times New Roman" w:cs="Times New Roman"/>
                <w:b/>
                <w:bCs/>
              </w:rPr>
              <w:t>Общая площадь</w:t>
            </w:r>
          </w:p>
        </w:tc>
        <w:tc>
          <w:tcPr>
            <w:tcW w:w="7244" w:type="dxa"/>
            <w:tcBorders>
              <w:top w:val="nil"/>
              <w:left w:val="nil"/>
              <w:bottom w:val="single" w:sz="8" w:space="0" w:color="auto"/>
              <w:right w:val="single" w:sz="8" w:space="0" w:color="auto"/>
            </w:tcBorders>
            <w:tcMar>
              <w:top w:w="0" w:type="dxa"/>
              <w:left w:w="108" w:type="dxa"/>
              <w:bottom w:w="0" w:type="dxa"/>
              <w:right w:w="108" w:type="dxa"/>
            </w:tcMar>
          </w:tcPr>
          <w:p w14:paraId="451F02F1" w14:textId="77777777" w:rsidR="005706B8" w:rsidRDefault="00A415A8" w:rsidP="00FC4C96">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Общая площадь </w:t>
            </w:r>
            <w:r w:rsidR="006C4C6A">
              <w:rPr>
                <w:rFonts w:ascii="Times New Roman" w:eastAsia="Calibri" w:hAnsi="Times New Roman" w:cs="Times New Roman"/>
                <w:sz w:val="24"/>
                <w:szCs w:val="24"/>
                <w:lang w:eastAsia="ru-RU"/>
              </w:rPr>
              <w:t>Жилого дома</w:t>
            </w:r>
            <w:r>
              <w:rPr>
                <w:rFonts w:ascii="Times New Roman" w:eastAsia="Calibri" w:hAnsi="Times New Roman" w:cs="Times New Roman"/>
                <w:sz w:val="24"/>
                <w:szCs w:val="24"/>
                <w:lang w:eastAsia="ru-RU"/>
              </w:rPr>
              <w:t xml:space="preserve">: </w:t>
            </w:r>
            <w:r w:rsidR="00B0321A">
              <w:rPr>
                <w:rFonts w:ascii="Times New Roman" w:eastAsia="Calibri" w:hAnsi="Times New Roman" w:cs="Times New Roman"/>
                <w:sz w:val="24"/>
                <w:szCs w:val="24"/>
                <w:lang w:eastAsia="ru-RU"/>
              </w:rPr>
              <w:t>80 062,02</w:t>
            </w:r>
            <w:r w:rsidR="005706B8" w:rsidRPr="00B0321A">
              <w:rPr>
                <w:rFonts w:ascii="Times New Roman" w:eastAsia="Calibri" w:hAnsi="Times New Roman" w:cs="Times New Roman"/>
                <w:sz w:val="24"/>
                <w:szCs w:val="24"/>
                <w:lang w:eastAsia="ru-RU"/>
              </w:rPr>
              <w:t>м.кв.</w:t>
            </w:r>
          </w:p>
          <w:p w14:paraId="51C0B7FC" w14:textId="77777777" w:rsidR="00A415A8" w:rsidRDefault="00A415A8" w:rsidP="00FC4C96">
            <w:pPr>
              <w:spacing w:after="0" w:line="240" w:lineRule="auto"/>
              <w:ind w:right="-143"/>
              <w:rPr>
                <w:rFonts w:ascii="Times New Roman" w:eastAsia="Calibri" w:hAnsi="Times New Roman" w:cs="Times New Roman"/>
                <w:sz w:val="24"/>
                <w:szCs w:val="24"/>
                <w:lang w:eastAsia="ru-RU"/>
              </w:rPr>
            </w:pPr>
            <w:r w:rsidRPr="00A415A8">
              <w:rPr>
                <w:rFonts w:ascii="Times New Roman" w:eastAsia="Calibri" w:hAnsi="Times New Roman" w:cs="Times New Roman"/>
                <w:sz w:val="24"/>
                <w:szCs w:val="24"/>
                <w:lang w:eastAsia="ru-RU"/>
              </w:rPr>
              <w:t xml:space="preserve">Общая площадь </w:t>
            </w:r>
            <w:r w:rsidR="00E2391E">
              <w:rPr>
                <w:rFonts w:ascii="Times New Roman" w:eastAsia="Calibri" w:hAnsi="Times New Roman" w:cs="Times New Roman"/>
                <w:sz w:val="24"/>
                <w:szCs w:val="24"/>
                <w:lang w:eastAsia="ru-RU"/>
              </w:rPr>
              <w:t>блок секций 1, 2</w:t>
            </w:r>
            <w:r>
              <w:rPr>
                <w:rFonts w:ascii="Times New Roman" w:eastAsia="Calibri" w:hAnsi="Times New Roman" w:cs="Times New Roman"/>
                <w:sz w:val="24"/>
                <w:szCs w:val="24"/>
                <w:lang w:eastAsia="ru-RU"/>
              </w:rPr>
              <w:t xml:space="preserve">: </w:t>
            </w:r>
            <w:r w:rsidRPr="00A415A8">
              <w:rPr>
                <w:rFonts w:ascii="Times New Roman" w:eastAsia="Calibri" w:hAnsi="Times New Roman" w:cs="Times New Roman"/>
                <w:sz w:val="24"/>
                <w:szCs w:val="24"/>
                <w:lang w:eastAsia="ru-RU"/>
              </w:rPr>
              <w:t xml:space="preserve">63915,32 </w:t>
            </w:r>
            <w:proofErr w:type="spellStart"/>
            <w:r w:rsidRPr="00A415A8">
              <w:rPr>
                <w:rFonts w:ascii="Times New Roman" w:eastAsia="Calibri" w:hAnsi="Times New Roman" w:cs="Times New Roman"/>
                <w:sz w:val="24"/>
                <w:szCs w:val="24"/>
                <w:lang w:eastAsia="ru-RU"/>
              </w:rPr>
              <w:t>м</w:t>
            </w:r>
            <w:r>
              <w:rPr>
                <w:rFonts w:ascii="Times New Roman" w:eastAsia="Calibri" w:hAnsi="Times New Roman" w:cs="Times New Roman"/>
                <w:sz w:val="24"/>
                <w:szCs w:val="24"/>
                <w:lang w:eastAsia="ru-RU"/>
              </w:rPr>
              <w:t>.кв</w:t>
            </w:r>
            <w:proofErr w:type="spellEnd"/>
            <w:r>
              <w:rPr>
                <w:rFonts w:ascii="Times New Roman" w:eastAsia="Calibri" w:hAnsi="Times New Roman" w:cs="Times New Roman"/>
                <w:sz w:val="24"/>
                <w:szCs w:val="24"/>
                <w:lang w:eastAsia="ru-RU"/>
              </w:rPr>
              <w:t>.</w:t>
            </w:r>
          </w:p>
          <w:p w14:paraId="695F0F9E" w14:textId="77777777" w:rsidR="00A415A8" w:rsidRPr="00A415A8" w:rsidRDefault="00A415A8" w:rsidP="00FC4C96">
            <w:pPr>
              <w:spacing w:after="0" w:line="240" w:lineRule="auto"/>
              <w:ind w:right="-143"/>
              <w:rPr>
                <w:rFonts w:ascii="Times New Roman" w:eastAsia="Calibri" w:hAnsi="Times New Roman" w:cs="Times New Roman"/>
                <w:sz w:val="24"/>
                <w:szCs w:val="24"/>
                <w:vertAlign w:val="superscript"/>
                <w:lang w:eastAsia="ru-RU"/>
              </w:rPr>
            </w:pPr>
            <w:r>
              <w:rPr>
                <w:rFonts w:ascii="Times New Roman" w:eastAsia="Calibri" w:hAnsi="Times New Roman" w:cs="Times New Roman"/>
                <w:sz w:val="24"/>
                <w:szCs w:val="24"/>
                <w:lang w:eastAsia="ru-RU"/>
              </w:rPr>
              <w:t xml:space="preserve">Общая площадь стилобата: 16 146, 70 </w:t>
            </w:r>
            <w:proofErr w:type="spellStart"/>
            <w:r>
              <w:rPr>
                <w:rFonts w:ascii="Times New Roman" w:eastAsia="Calibri" w:hAnsi="Times New Roman" w:cs="Times New Roman"/>
                <w:sz w:val="24"/>
                <w:szCs w:val="24"/>
                <w:lang w:eastAsia="ru-RU"/>
              </w:rPr>
              <w:t>м.кв</w:t>
            </w:r>
            <w:proofErr w:type="spellEnd"/>
            <w:r>
              <w:rPr>
                <w:rFonts w:ascii="Times New Roman" w:eastAsia="Calibri" w:hAnsi="Times New Roman" w:cs="Times New Roman"/>
                <w:sz w:val="24"/>
                <w:szCs w:val="24"/>
                <w:lang w:eastAsia="ru-RU"/>
              </w:rPr>
              <w:t>.</w:t>
            </w:r>
          </w:p>
        </w:tc>
      </w:tr>
      <w:bookmarkEnd w:id="4"/>
      <w:tr w:rsidR="005706B8" w:rsidRPr="00EC4677" w14:paraId="68249E59" w14:textId="77777777" w:rsidTr="00E54986">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2E6467" w14:textId="77777777" w:rsidR="005706B8" w:rsidRPr="00E2391E" w:rsidRDefault="005706B8" w:rsidP="00FC4C96">
            <w:pPr>
              <w:spacing w:after="0" w:line="240" w:lineRule="auto"/>
              <w:rPr>
                <w:rFonts w:ascii="Times New Roman" w:eastAsia="Calibri" w:hAnsi="Times New Roman" w:cs="Times New Roman"/>
                <w:b/>
                <w:bCs/>
              </w:rPr>
            </w:pPr>
            <w:r w:rsidRPr="00B0321A">
              <w:rPr>
                <w:rFonts w:ascii="Times New Roman" w:eastAsia="Calibri" w:hAnsi="Times New Roman" w:cs="Times New Roman"/>
                <w:b/>
                <w:bCs/>
              </w:rPr>
              <w:t>Материал наружных стен</w:t>
            </w:r>
            <w:r w:rsidR="00B0321A">
              <w:rPr>
                <w:rFonts w:ascii="Times New Roman" w:eastAsia="Calibri" w:hAnsi="Times New Roman" w:cs="Times New Roman"/>
                <w:b/>
                <w:bCs/>
              </w:rPr>
              <w:t xml:space="preserve"> и каркаса </w:t>
            </w:r>
            <w:r w:rsidR="00E2391E">
              <w:rPr>
                <w:rFonts w:ascii="Times New Roman" w:eastAsia="Calibri" w:hAnsi="Times New Roman" w:cs="Times New Roman"/>
                <w:b/>
                <w:bCs/>
              </w:rPr>
              <w:t>стилобата</w:t>
            </w:r>
          </w:p>
        </w:tc>
        <w:tc>
          <w:tcPr>
            <w:tcW w:w="7244" w:type="dxa"/>
            <w:tcBorders>
              <w:top w:val="nil"/>
              <w:left w:val="nil"/>
              <w:bottom w:val="single" w:sz="8" w:space="0" w:color="auto"/>
              <w:right w:val="single" w:sz="8" w:space="0" w:color="auto"/>
            </w:tcBorders>
            <w:tcMar>
              <w:top w:w="0" w:type="dxa"/>
              <w:left w:w="108" w:type="dxa"/>
              <w:bottom w:w="0" w:type="dxa"/>
              <w:right w:w="108" w:type="dxa"/>
            </w:tcMar>
            <w:hideMark/>
          </w:tcPr>
          <w:p w14:paraId="6BCE65CF" w14:textId="77777777" w:rsidR="005706B8" w:rsidRPr="00B0321A" w:rsidRDefault="00B0321A" w:rsidP="00FC4C96">
            <w:pPr>
              <w:spacing w:after="0" w:line="240" w:lineRule="auto"/>
              <w:ind w:right="-14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Наружные стены стилобата – монолитные железобетонные толщиной 400, 250 мм</w:t>
            </w:r>
          </w:p>
        </w:tc>
      </w:tr>
      <w:tr w:rsidR="005706B8" w:rsidRPr="00FE7BC7" w14:paraId="6BF565AF" w14:textId="77777777" w:rsidTr="00E54986">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BB424" w14:textId="77777777" w:rsidR="005706B8" w:rsidRPr="00FE7BC7" w:rsidRDefault="005706B8" w:rsidP="00FC4C96">
            <w:pPr>
              <w:spacing w:after="0" w:line="240" w:lineRule="auto"/>
              <w:rPr>
                <w:rFonts w:ascii="Times New Roman" w:eastAsia="Calibri" w:hAnsi="Times New Roman" w:cs="Times New Roman"/>
                <w:b/>
                <w:bCs/>
              </w:rPr>
            </w:pPr>
            <w:r w:rsidRPr="00FE7BC7">
              <w:rPr>
                <w:rFonts w:ascii="Times New Roman" w:eastAsia="Calibri" w:hAnsi="Times New Roman" w:cs="Times New Roman"/>
                <w:b/>
                <w:bCs/>
              </w:rPr>
              <w:t>Материал поэтажных перекрытий</w:t>
            </w:r>
          </w:p>
        </w:tc>
        <w:tc>
          <w:tcPr>
            <w:tcW w:w="7244" w:type="dxa"/>
            <w:tcBorders>
              <w:top w:val="nil"/>
              <w:left w:val="nil"/>
              <w:bottom w:val="single" w:sz="8" w:space="0" w:color="auto"/>
              <w:right w:val="single" w:sz="8" w:space="0" w:color="auto"/>
            </w:tcBorders>
            <w:tcMar>
              <w:top w:w="0" w:type="dxa"/>
              <w:left w:w="108" w:type="dxa"/>
              <w:bottom w:w="0" w:type="dxa"/>
              <w:right w:w="108" w:type="dxa"/>
            </w:tcMar>
            <w:hideMark/>
          </w:tcPr>
          <w:p w14:paraId="0A9AB3EE" w14:textId="77777777" w:rsidR="005706B8" w:rsidRPr="00FE7BC7" w:rsidRDefault="005706B8" w:rsidP="00FC4C96">
            <w:pPr>
              <w:spacing w:after="0" w:line="240" w:lineRule="auto"/>
              <w:rPr>
                <w:rFonts w:ascii="Times New Roman" w:eastAsia="Calibri" w:hAnsi="Times New Roman" w:cs="Times New Roman"/>
              </w:rPr>
            </w:pPr>
            <w:r w:rsidRPr="00FE7BC7">
              <w:rPr>
                <w:rFonts w:ascii="Times New Roman" w:eastAsia="Times New Roman" w:hAnsi="Times New Roman" w:cs="Times New Roman"/>
                <w:sz w:val="24"/>
                <w:szCs w:val="24"/>
                <w:lang w:eastAsia="ru-RU"/>
              </w:rPr>
              <w:t>Монолитный железобетон</w:t>
            </w:r>
          </w:p>
        </w:tc>
      </w:tr>
      <w:tr w:rsidR="005706B8" w:rsidRPr="00FE7BC7" w14:paraId="3B9ED651" w14:textId="77777777" w:rsidTr="00E54986">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4ADB91" w14:textId="77777777" w:rsidR="005706B8" w:rsidRPr="00FE7BC7" w:rsidRDefault="005706B8" w:rsidP="00FC4C96">
            <w:pPr>
              <w:spacing w:after="0" w:line="240" w:lineRule="auto"/>
              <w:rPr>
                <w:rFonts w:ascii="Times New Roman" w:eastAsia="Calibri" w:hAnsi="Times New Roman" w:cs="Times New Roman"/>
                <w:b/>
                <w:bCs/>
              </w:rPr>
            </w:pPr>
            <w:r w:rsidRPr="00FE7BC7">
              <w:rPr>
                <w:rFonts w:ascii="Times New Roman" w:eastAsia="Calibri" w:hAnsi="Times New Roman" w:cs="Times New Roman"/>
                <w:b/>
                <w:bCs/>
              </w:rPr>
              <w:t>Класс энергоэффективности</w:t>
            </w:r>
          </w:p>
        </w:tc>
        <w:tc>
          <w:tcPr>
            <w:tcW w:w="7244" w:type="dxa"/>
            <w:tcBorders>
              <w:top w:val="nil"/>
              <w:left w:val="nil"/>
              <w:bottom w:val="single" w:sz="8" w:space="0" w:color="auto"/>
              <w:right w:val="single" w:sz="8" w:space="0" w:color="auto"/>
            </w:tcBorders>
            <w:tcMar>
              <w:top w:w="0" w:type="dxa"/>
              <w:left w:w="108" w:type="dxa"/>
              <w:bottom w:w="0" w:type="dxa"/>
              <w:right w:w="108" w:type="dxa"/>
            </w:tcMar>
            <w:hideMark/>
          </w:tcPr>
          <w:p w14:paraId="12D62039" w14:textId="77777777" w:rsidR="005706B8" w:rsidRPr="00FE7BC7" w:rsidRDefault="005706B8" w:rsidP="00FC4C96">
            <w:pPr>
              <w:spacing w:after="0" w:line="240" w:lineRule="auto"/>
              <w:ind w:right="-143"/>
              <w:rPr>
                <w:rFonts w:ascii="Times New Roman" w:eastAsia="Calibri" w:hAnsi="Times New Roman" w:cs="Times New Roman"/>
                <w:sz w:val="24"/>
                <w:szCs w:val="24"/>
                <w:lang w:eastAsia="ru-RU"/>
              </w:rPr>
            </w:pPr>
            <w:r w:rsidRPr="00FE7BC7">
              <w:rPr>
                <w:rFonts w:ascii="Times New Roman" w:eastAsia="Calibri" w:hAnsi="Times New Roman" w:cs="Times New Roman"/>
                <w:sz w:val="24"/>
                <w:szCs w:val="24"/>
                <w:lang w:eastAsia="ru-RU"/>
              </w:rPr>
              <w:t>А + (очень высокий)</w:t>
            </w:r>
          </w:p>
        </w:tc>
      </w:tr>
      <w:tr w:rsidR="005706B8" w:rsidRPr="00FE7BC7" w14:paraId="184C653B" w14:textId="77777777" w:rsidTr="00E54986">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90B053" w14:textId="77777777" w:rsidR="005706B8" w:rsidRPr="00FE7BC7" w:rsidRDefault="005706B8" w:rsidP="00FC4C96">
            <w:pPr>
              <w:spacing w:after="0" w:line="240" w:lineRule="auto"/>
              <w:rPr>
                <w:rFonts w:ascii="Times New Roman" w:eastAsia="Calibri" w:hAnsi="Times New Roman" w:cs="Times New Roman"/>
                <w:b/>
                <w:bCs/>
              </w:rPr>
            </w:pPr>
            <w:r w:rsidRPr="00FE7BC7">
              <w:rPr>
                <w:rFonts w:ascii="Times New Roman" w:eastAsia="Calibri" w:hAnsi="Times New Roman" w:cs="Times New Roman"/>
                <w:b/>
                <w:bCs/>
              </w:rPr>
              <w:t>Сейсмостойкость</w:t>
            </w:r>
          </w:p>
        </w:tc>
        <w:tc>
          <w:tcPr>
            <w:tcW w:w="7244" w:type="dxa"/>
            <w:tcBorders>
              <w:top w:val="nil"/>
              <w:left w:val="nil"/>
              <w:bottom w:val="single" w:sz="8" w:space="0" w:color="auto"/>
              <w:right w:val="single" w:sz="8" w:space="0" w:color="auto"/>
            </w:tcBorders>
            <w:tcMar>
              <w:top w:w="0" w:type="dxa"/>
              <w:left w:w="108" w:type="dxa"/>
              <w:bottom w:w="0" w:type="dxa"/>
              <w:right w:w="108" w:type="dxa"/>
            </w:tcMar>
            <w:hideMark/>
          </w:tcPr>
          <w:p w14:paraId="64C94441" w14:textId="77777777" w:rsidR="005706B8" w:rsidRPr="00FE7BC7" w:rsidRDefault="005706B8" w:rsidP="00FC4C96">
            <w:pPr>
              <w:spacing w:after="0" w:line="240" w:lineRule="auto"/>
              <w:ind w:right="-143"/>
              <w:rPr>
                <w:rFonts w:ascii="Times New Roman" w:eastAsia="Calibri" w:hAnsi="Times New Roman" w:cs="Times New Roman"/>
                <w:sz w:val="24"/>
                <w:szCs w:val="24"/>
                <w:lang w:eastAsia="ru-RU"/>
              </w:rPr>
            </w:pPr>
            <w:r w:rsidRPr="00FE7BC7">
              <w:rPr>
                <w:rFonts w:ascii="Times New Roman" w:eastAsia="Calibri" w:hAnsi="Times New Roman" w:cs="Times New Roman"/>
                <w:sz w:val="24"/>
                <w:szCs w:val="24"/>
                <w:lang w:eastAsia="ru-RU"/>
              </w:rPr>
              <w:t>6 баллов</w:t>
            </w:r>
          </w:p>
        </w:tc>
      </w:tr>
    </w:tbl>
    <w:p w14:paraId="45D44653" w14:textId="77777777" w:rsidR="009F683C" w:rsidRDefault="009F683C" w:rsidP="007A7F40">
      <w:pPr>
        <w:spacing w:after="0" w:line="240" w:lineRule="auto"/>
        <w:ind w:left="-567" w:firstLine="1134"/>
        <w:jc w:val="both"/>
        <w:rPr>
          <w:rFonts w:ascii="Times New Roman" w:eastAsia="Times New Roman" w:hAnsi="Times New Roman" w:cs="Times New Roman"/>
          <w:sz w:val="24"/>
          <w:szCs w:val="24"/>
          <w:lang w:eastAsia="ru-RU"/>
        </w:rPr>
      </w:pPr>
    </w:p>
    <w:p w14:paraId="20020D2B" w14:textId="1DA0B9B9" w:rsidR="003E02C3" w:rsidRPr="00B202EE" w:rsidRDefault="003E02C3" w:rsidP="003E02C3">
      <w:pPr>
        <w:pStyle w:val="a6"/>
        <w:numPr>
          <w:ilvl w:val="1"/>
          <w:numId w:val="1"/>
        </w:numPr>
        <w:spacing w:after="0" w:line="240" w:lineRule="auto"/>
        <w:ind w:left="-567"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долевого строительства (далее – «Машино-место»)</w:t>
      </w:r>
      <w:r w:rsidRPr="004F4CD0">
        <w:rPr>
          <w:rFonts w:ascii="Times New Roman" w:eastAsia="Times New Roman" w:hAnsi="Times New Roman" w:cs="Times New Roman"/>
          <w:sz w:val="24"/>
          <w:szCs w:val="24"/>
          <w:lang w:eastAsia="ru-RU"/>
        </w:rPr>
        <w:t xml:space="preserve">, согласно проектной документации, представляет собой входящее в состав Жилого дома </w:t>
      </w:r>
      <w:r>
        <w:rPr>
          <w:rFonts w:ascii="Times New Roman" w:eastAsia="Times New Roman" w:hAnsi="Times New Roman" w:cs="Times New Roman"/>
          <w:sz w:val="24"/>
          <w:szCs w:val="24"/>
          <w:lang w:eastAsia="ru-RU"/>
        </w:rPr>
        <w:t>М</w:t>
      </w:r>
      <w:r w:rsidRPr="004F4CD0">
        <w:rPr>
          <w:rFonts w:ascii="Times New Roman" w:eastAsia="Times New Roman" w:hAnsi="Times New Roman" w:cs="Times New Roman"/>
          <w:sz w:val="24"/>
          <w:szCs w:val="24"/>
          <w:lang w:eastAsia="ru-RU"/>
        </w:rPr>
        <w:t xml:space="preserve">ашино-место, расположенное </w:t>
      </w:r>
      <w:r w:rsidRPr="004F4CD0">
        <w:rPr>
          <w:rFonts w:ascii="Times New Roman" w:eastAsia="Times New Roman" w:hAnsi="Times New Roman" w:cs="Times New Roman"/>
          <w:b/>
          <w:sz w:val="24"/>
          <w:szCs w:val="24"/>
          <w:lang w:eastAsia="ru-RU"/>
        </w:rPr>
        <w:t>в осях</w:t>
      </w:r>
      <w:r>
        <w:rPr>
          <w:rFonts w:ascii="Times New Roman" w:eastAsia="Times New Roman" w:hAnsi="Times New Roman" w:cs="Times New Roman"/>
          <w:b/>
          <w:sz w:val="24"/>
          <w:szCs w:val="24"/>
          <w:lang w:eastAsia="ru-RU"/>
        </w:rPr>
        <w:t xml:space="preserve">: </w:t>
      </w:r>
      <w:r w:rsidR="00FA471E">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 xml:space="preserve">, </w:t>
      </w:r>
      <w:r w:rsidR="00FA471E">
        <w:rPr>
          <w:rFonts w:ascii="Times New Roman" w:eastAsia="Times New Roman" w:hAnsi="Times New Roman" w:cs="Times New Roman"/>
          <w:b/>
          <w:sz w:val="24"/>
          <w:szCs w:val="24"/>
          <w:lang w:eastAsia="ru-RU"/>
        </w:rPr>
        <w:t>______</w:t>
      </w:r>
      <w:r>
        <w:rPr>
          <w:rFonts w:ascii="Times New Roman" w:eastAsia="Times New Roman" w:hAnsi="Times New Roman" w:cs="Times New Roman"/>
          <w:b/>
          <w:sz w:val="24"/>
          <w:szCs w:val="24"/>
          <w:lang w:eastAsia="ru-RU"/>
        </w:rPr>
        <w:t>,</w:t>
      </w:r>
      <w:r w:rsidRPr="00B202EE">
        <w:rPr>
          <w:rFonts w:ascii="Times New Roman" w:eastAsia="Times New Roman" w:hAnsi="Times New Roman" w:cs="Times New Roman"/>
          <w:b/>
          <w:sz w:val="24"/>
          <w:szCs w:val="24"/>
          <w:lang w:eastAsia="ru-RU"/>
        </w:rPr>
        <w:t xml:space="preserve"> на отметке</w:t>
      </w:r>
      <w:r>
        <w:rPr>
          <w:rFonts w:ascii="Times New Roman" w:eastAsia="Times New Roman" w:hAnsi="Times New Roman" w:cs="Times New Roman"/>
          <w:b/>
          <w:sz w:val="24"/>
          <w:szCs w:val="24"/>
          <w:lang w:eastAsia="ru-RU"/>
        </w:rPr>
        <w:t xml:space="preserve">: </w:t>
      </w:r>
      <w:r w:rsidR="00FA471E">
        <w:rPr>
          <w:rFonts w:ascii="Times New Roman" w:eastAsia="Times New Roman" w:hAnsi="Times New Roman" w:cs="Times New Roman"/>
          <w:b/>
          <w:sz w:val="24"/>
          <w:szCs w:val="24"/>
          <w:lang w:eastAsia="ru-RU"/>
        </w:rPr>
        <w:t>_____</w:t>
      </w:r>
      <w:r>
        <w:rPr>
          <w:rFonts w:ascii="Times New Roman" w:eastAsia="Times New Roman" w:hAnsi="Times New Roman" w:cs="Times New Roman"/>
          <w:b/>
          <w:sz w:val="24"/>
          <w:szCs w:val="24"/>
          <w:lang w:eastAsia="ru-RU"/>
        </w:rPr>
        <w:t xml:space="preserve"> </w:t>
      </w:r>
      <w:r w:rsidRPr="00B202EE">
        <w:rPr>
          <w:rFonts w:ascii="Times New Roman" w:eastAsia="Times New Roman" w:hAnsi="Times New Roman" w:cs="Times New Roman"/>
          <w:sz w:val="24"/>
          <w:szCs w:val="24"/>
          <w:lang w:eastAsia="ru-RU"/>
        </w:rPr>
        <w:t xml:space="preserve">со следующими проектными характеристиками: площадь – </w:t>
      </w:r>
      <w:r w:rsidRPr="00B202EE">
        <w:rPr>
          <w:rFonts w:ascii="Times New Roman" w:eastAsia="Times New Roman" w:hAnsi="Times New Roman" w:cs="Times New Roman"/>
          <w:b/>
          <w:sz w:val="24"/>
          <w:szCs w:val="24"/>
          <w:lang w:eastAsia="ru-RU"/>
        </w:rPr>
        <w:t>13,25</w:t>
      </w:r>
      <w:r>
        <w:rPr>
          <w:rFonts w:ascii="Times New Roman" w:eastAsia="Times New Roman" w:hAnsi="Times New Roman" w:cs="Times New Roman"/>
          <w:b/>
          <w:sz w:val="24"/>
          <w:szCs w:val="24"/>
          <w:lang w:eastAsia="ru-RU"/>
        </w:rPr>
        <w:t xml:space="preserve"> </w:t>
      </w:r>
      <w:r w:rsidRPr="00B202EE">
        <w:rPr>
          <w:rFonts w:ascii="Times New Roman" w:eastAsia="Times New Roman" w:hAnsi="Times New Roman" w:cs="Times New Roman"/>
          <w:b/>
          <w:sz w:val="24"/>
          <w:szCs w:val="24"/>
          <w:lang w:eastAsia="ru-RU"/>
        </w:rPr>
        <w:t>м</w:t>
      </w:r>
      <w:r w:rsidRPr="00B202EE">
        <w:rPr>
          <w:rFonts w:ascii="Times New Roman" w:eastAsia="Times New Roman" w:hAnsi="Times New Roman" w:cs="Times New Roman"/>
          <w:b/>
          <w:sz w:val="24"/>
          <w:szCs w:val="24"/>
          <w:vertAlign w:val="superscript"/>
          <w:lang w:eastAsia="ru-RU"/>
        </w:rPr>
        <w:t>2</w:t>
      </w:r>
      <w:r w:rsidRPr="00B202EE">
        <w:rPr>
          <w:rFonts w:ascii="Times New Roman" w:eastAsia="Times New Roman" w:hAnsi="Times New Roman" w:cs="Times New Roman"/>
          <w:sz w:val="24"/>
          <w:szCs w:val="24"/>
          <w:lang w:eastAsia="ru-RU"/>
        </w:rPr>
        <w:t xml:space="preserve">, назначение: </w:t>
      </w:r>
      <w:r w:rsidRPr="00B202EE">
        <w:rPr>
          <w:rFonts w:ascii="Times New Roman" w:eastAsia="Times New Roman" w:hAnsi="Times New Roman" w:cs="Times New Roman"/>
          <w:b/>
          <w:sz w:val="24"/>
          <w:szCs w:val="24"/>
          <w:lang w:eastAsia="ru-RU"/>
        </w:rPr>
        <w:t>нежилое</w:t>
      </w:r>
      <w:r w:rsidRPr="00B202EE">
        <w:rPr>
          <w:rFonts w:ascii="Times New Roman" w:eastAsia="Times New Roman" w:hAnsi="Times New Roman" w:cs="Times New Roman"/>
          <w:sz w:val="24"/>
          <w:szCs w:val="24"/>
          <w:lang w:eastAsia="ru-RU"/>
        </w:rPr>
        <w:t>, расположенное в стилобате на</w:t>
      </w:r>
      <w:r w:rsidRPr="00B202EE">
        <w:rPr>
          <w:rFonts w:ascii="Times New Roman" w:eastAsia="Times New Roman" w:hAnsi="Times New Roman" w:cs="Times New Roman"/>
          <w:b/>
          <w:sz w:val="24"/>
          <w:szCs w:val="24"/>
          <w:lang w:eastAsia="ru-RU"/>
        </w:rPr>
        <w:t xml:space="preserve">: </w:t>
      </w:r>
      <w:r w:rsidR="00FA471E">
        <w:rPr>
          <w:rFonts w:ascii="Times New Roman" w:eastAsia="Times New Roman" w:hAnsi="Times New Roman" w:cs="Times New Roman"/>
          <w:b/>
          <w:sz w:val="24"/>
          <w:szCs w:val="24"/>
          <w:lang w:eastAsia="ru-RU"/>
        </w:rPr>
        <w:t>____</w:t>
      </w:r>
      <w:r>
        <w:rPr>
          <w:rFonts w:ascii="Times New Roman" w:eastAsia="Times New Roman" w:hAnsi="Times New Roman" w:cs="Times New Roman"/>
          <w:b/>
          <w:sz w:val="24"/>
          <w:szCs w:val="24"/>
          <w:lang w:eastAsia="ru-RU"/>
        </w:rPr>
        <w:t xml:space="preserve"> парковочном</w:t>
      </w:r>
      <w:r w:rsidRPr="00B202EE">
        <w:rPr>
          <w:rFonts w:ascii="Times New Roman" w:eastAsia="Times New Roman" w:hAnsi="Times New Roman" w:cs="Times New Roman"/>
          <w:b/>
          <w:sz w:val="24"/>
          <w:szCs w:val="24"/>
          <w:lang w:eastAsia="ru-RU"/>
        </w:rPr>
        <w:t xml:space="preserve"> этаже</w:t>
      </w:r>
      <w:r w:rsidRPr="000E1BB4">
        <w:rPr>
          <w:rFonts w:ascii="Times New Roman" w:eastAsia="Times New Roman" w:hAnsi="Times New Roman" w:cs="Times New Roman"/>
          <w:b/>
          <w:sz w:val="24"/>
          <w:szCs w:val="24"/>
          <w:lang w:eastAsia="ru-RU"/>
        </w:rPr>
        <w:t xml:space="preserve">, </w:t>
      </w:r>
      <w:r w:rsidRPr="00B202EE">
        <w:rPr>
          <w:rFonts w:ascii="Times New Roman" w:eastAsia="Times New Roman" w:hAnsi="Times New Roman" w:cs="Times New Roman"/>
          <w:sz w:val="24"/>
          <w:szCs w:val="24"/>
          <w:lang w:eastAsia="ru-RU"/>
        </w:rPr>
        <w:t>строительный номер</w:t>
      </w:r>
      <w:r w:rsidRPr="00B202EE">
        <w:rPr>
          <w:rFonts w:ascii="Times New Roman" w:eastAsia="Times New Roman" w:hAnsi="Times New Roman" w:cs="Times New Roman"/>
          <w:b/>
          <w:sz w:val="24"/>
          <w:szCs w:val="24"/>
          <w:lang w:eastAsia="ru-RU"/>
        </w:rPr>
        <w:t xml:space="preserve">: </w:t>
      </w:r>
      <w:r w:rsidR="00FA471E">
        <w:rPr>
          <w:rFonts w:ascii="Times New Roman" w:eastAsia="Times New Roman" w:hAnsi="Times New Roman" w:cs="Times New Roman"/>
          <w:b/>
          <w:sz w:val="24"/>
          <w:szCs w:val="24"/>
          <w:lang w:eastAsia="ru-RU"/>
        </w:rPr>
        <w:t>__</w:t>
      </w:r>
      <w:r w:rsidRPr="00B202EE">
        <w:rPr>
          <w:rFonts w:ascii="Times New Roman" w:eastAsia="Times New Roman" w:hAnsi="Times New Roman" w:cs="Times New Roman"/>
          <w:sz w:val="24"/>
          <w:szCs w:val="24"/>
          <w:lang w:eastAsia="ru-RU"/>
        </w:rPr>
        <w:t>.</w:t>
      </w:r>
    </w:p>
    <w:p w14:paraId="79C51A9D" w14:textId="77777777" w:rsidR="007F1CD5" w:rsidRPr="00151599" w:rsidRDefault="007F1CD5" w:rsidP="007F1CD5">
      <w:pPr>
        <w:spacing w:after="0" w:line="240" w:lineRule="auto"/>
        <w:ind w:left="-567"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1.3. Расположени</w:t>
      </w:r>
      <w:r w:rsidR="004F4CD0">
        <w:rPr>
          <w:rFonts w:ascii="Times New Roman" w:eastAsia="Times New Roman" w:hAnsi="Times New Roman" w:cs="Times New Roman"/>
          <w:sz w:val="24"/>
          <w:szCs w:val="24"/>
          <w:lang w:eastAsia="ru-RU"/>
        </w:rPr>
        <w:t xml:space="preserve">е </w:t>
      </w:r>
      <w:r w:rsidR="002B405F">
        <w:rPr>
          <w:rFonts w:ascii="Times New Roman" w:eastAsia="Times New Roman" w:hAnsi="Times New Roman" w:cs="Times New Roman"/>
          <w:sz w:val="24"/>
          <w:szCs w:val="24"/>
          <w:lang w:eastAsia="ru-RU"/>
        </w:rPr>
        <w:t>Машино-места</w:t>
      </w:r>
      <w:r w:rsidRPr="00151599">
        <w:rPr>
          <w:rFonts w:ascii="Times New Roman" w:eastAsia="Times New Roman" w:hAnsi="Times New Roman" w:cs="Times New Roman"/>
          <w:sz w:val="24"/>
          <w:szCs w:val="24"/>
          <w:lang w:eastAsia="ru-RU"/>
        </w:rPr>
        <w:t xml:space="preserve"> н</w:t>
      </w:r>
      <w:r w:rsidR="004F4CD0">
        <w:rPr>
          <w:rFonts w:ascii="Times New Roman" w:eastAsia="Times New Roman" w:hAnsi="Times New Roman" w:cs="Times New Roman"/>
          <w:sz w:val="24"/>
          <w:szCs w:val="24"/>
          <w:lang w:eastAsia="ru-RU"/>
        </w:rPr>
        <w:t>а поэтажном плане Жилого дома</w:t>
      </w:r>
      <w:r w:rsidR="006C4C6A">
        <w:rPr>
          <w:rFonts w:ascii="Times New Roman" w:eastAsia="Times New Roman" w:hAnsi="Times New Roman" w:cs="Times New Roman"/>
          <w:sz w:val="24"/>
          <w:szCs w:val="24"/>
          <w:lang w:eastAsia="ru-RU"/>
        </w:rPr>
        <w:t>,</w:t>
      </w:r>
      <w:r w:rsidR="009A24B0">
        <w:rPr>
          <w:rFonts w:ascii="Times New Roman" w:eastAsia="Times New Roman" w:hAnsi="Times New Roman" w:cs="Times New Roman"/>
          <w:sz w:val="24"/>
          <w:szCs w:val="24"/>
          <w:lang w:eastAsia="ru-RU"/>
        </w:rPr>
        <w:t xml:space="preserve"> </w:t>
      </w:r>
      <w:r w:rsidR="004F4CD0">
        <w:rPr>
          <w:rFonts w:ascii="Times New Roman" w:eastAsia="Times New Roman" w:hAnsi="Times New Roman" w:cs="Times New Roman"/>
          <w:sz w:val="24"/>
          <w:szCs w:val="24"/>
          <w:lang w:eastAsia="ru-RU"/>
        </w:rPr>
        <w:t xml:space="preserve">укрупненный план </w:t>
      </w:r>
      <w:r w:rsidR="002B405F">
        <w:rPr>
          <w:rFonts w:ascii="Times New Roman" w:eastAsia="Times New Roman" w:hAnsi="Times New Roman" w:cs="Times New Roman"/>
          <w:sz w:val="24"/>
          <w:szCs w:val="24"/>
          <w:lang w:eastAsia="ru-RU"/>
        </w:rPr>
        <w:t>Машино-места</w:t>
      </w:r>
      <w:r w:rsidR="006C4C6A">
        <w:rPr>
          <w:rFonts w:ascii="Times New Roman" w:eastAsia="Times New Roman" w:hAnsi="Times New Roman" w:cs="Times New Roman"/>
          <w:sz w:val="24"/>
          <w:szCs w:val="24"/>
          <w:lang w:eastAsia="ru-RU"/>
        </w:rPr>
        <w:t xml:space="preserve"> и его характеристики</w:t>
      </w:r>
      <w:r w:rsidR="0047496A">
        <w:rPr>
          <w:rFonts w:ascii="Times New Roman" w:eastAsia="Times New Roman" w:hAnsi="Times New Roman" w:cs="Times New Roman"/>
          <w:sz w:val="24"/>
          <w:szCs w:val="24"/>
          <w:lang w:eastAsia="ru-RU"/>
        </w:rPr>
        <w:t xml:space="preserve"> отражены в Приложении </w:t>
      </w:r>
      <w:r w:rsidRPr="00151599">
        <w:rPr>
          <w:rFonts w:ascii="Times New Roman" w:eastAsia="Times New Roman" w:hAnsi="Times New Roman" w:cs="Times New Roman"/>
          <w:sz w:val="24"/>
          <w:szCs w:val="24"/>
          <w:lang w:eastAsia="ru-RU"/>
        </w:rPr>
        <w:t>№</w:t>
      </w:r>
      <w:r w:rsidR="004255D1">
        <w:rPr>
          <w:rFonts w:ascii="Times New Roman" w:eastAsia="Times New Roman" w:hAnsi="Times New Roman" w:cs="Times New Roman"/>
          <w:sz w:val="24"/>
          <w:szCs w:val="24"/>
          <w:lang w:eastAsia="ru-RU"/>
        </w:rPr>
        <w:t>1 к настоящему Д</w:t>
      </w:r>
      <w:r w:rsidRPr="00151599">
        <w:rPr>
          <w:rFonts w:ascii="Times New Roman" w:eastAsia="Times New Roman" w:hAnsi="Times New Roman" w:cs="Times New Roman"/>
          <w:sz w:val="24"/>
          <w:szCs w:val="24"/>
          <w:lang w:eastAsia="ru-RU"/>
        </w:rPr>
        <w:t xml:space="preserve">оговору. </w:t>
      </w:r>
      <w:r w:rsidR="004F4CD0">
        <w:rPr>
          <w:rFonts w:ascii="Times New Roman" w:eastAsia="Times New Roman" w:hAnsi="Times New Roman" w:cs="Times New Roman"/>
          <w:sz w:val="24"/>
          <w:szCs w:val="24"/>
          <w:lang w:eastAsia="ru-RU"/>
        </w:rPr>
        <w:t>Приложение № 1 к настоящему Договору являе</w:t>
      </w:r>
      <w:r w:rsidRPr="00151599">
        <w:rPr>
          <w:rFonts w:ascii="Times New Roman" w:eastAsia="Times New Roman" w:hAnsi="Times New Roman" w:cs="Times New Roman"/>
          <w:sz w:val="24"/>
          <w:szCs w:val="24"/>
          <w:lang w:eastAsia="ru-RU"/>
        </w:rPr>
        <w:t>тся его неотъемлемой частью</w:t>
      </w:r>
      <w:r w:rsidR="004F4CD0">
        <w:rPr>
          <w:rFonts w:ascii="Times New Roman" w:eastAsia="Times New Roman" w:hAnsi="Times New Roman" w:cs="Times New Roman"/>
          <w:sz w:val="24"/>
          <w:szCs w:val="24"/>
          <w:lang w:eastAsia="ru-RU"/>
        </w:rPr>
        <w:t>, и подписывае</w:t>
      </w:r>
      <w:r w:rsidRPr="00151599">
        <w:rPr>
          <w:rFonts w:ascii="Times New Roman" w:eastAsia="Times New Roman" w:hAnsi="Times New Roman" w:cs="Times New Roman"/>
          <w:sz w:val="24"/>
          <w:szCs w:val="24"/>
          <w:lang w:eastAsia="ru-RU"/>
        </w:rPr>
        <w:t>тся Сторонами при подписании настоящего Договора.</w:t>
      </w:r>
    </w:p>
    <w:p w14:paraId="199AFB57" w14:textId="77777777" w:rsidR="00FB7012" w:rsidRPr="00151599" w:rsidRDefault="00FB7012" w:rsidP="0025379E">
      <w:pPr>
        <w:spacing w:after="0" w:line="240" w:lineRule="auto"/>
        <w:ind w:left="-567"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1.4. Одновременно с пра</w:t>
      </w:r>
      <w:r w:rsidR="004F4CD0">
        <w:rPr>
          <w:rFonts w:ascii="Times New Roman" w:eastAsia="Times New Roman" w:hAnsi="Times New Roman" w:cs="Times New Roman"/>
          <w:sz w:val="24"/>
          <w:szCs w:val="24"/>
          <w:lang w:eastAsia="ru-RU"/>
        </w:rPr>
        <w:t xml:space="preserve">вом собственности на </w:t>
      </w:r>
      <w:bookmarkStart w:id="5" w:name="_Hlk517175647"/>
      <w:r w:rsidR="002B405F">
        <w:rPr>
          <w:rFonts w:ascii="Times New Roman" w:eastAsia="Times New Roman" w:hAnsi="Times New Roman" w:cs="Times New Roman"/>
          <w:sz w:val="24"/>
          <w:szCs w:val="24"/>
          <w:lang w:eastAsia="ru-RU"/>
        </w:rPr>
        <w:t>Машино-место</w:t>
      </w:r>
      <w:bookmarkEnd w:id="5"/>
      <w:r w:rsidR="006C4C6A">
        <w:rPr>
          <w:rFonts w:ascii="Times New Roman" w:eastAsia="Times New Roman" w:hAnsi="Times New Roman" w:cs="Times New Roman"/>
          <w:sz w:val="24"/>
          <w:szCs w:val="24"/>
          <w:lang w:eastAsia="ru-RU"/>
        </w:rPr>
        <w:t xml:space="preserve"> </w:t>
      </w:r>
      <w:r w:rsidR="00151599" w:rsidRPr="00151599">
        <w:rPr>
          <w:rFonts w:ascii="Times New Roman" w:eastAsia="Times New Roman" w:hAnsi="Times New Roman" w:cs="Times New Roman"/>
          <w:sz w:val="24"/>
          <w:szCs w:val="24"/>
          <w:lang w:eastAsia="ru-RU"/>
        </w:rPr>
        <w:t xml:space="preserve">у Участника </w:t>
      </w:r>
      <w:r w:rsidRPr="00151599">
        <w:rPr>
          <w:rFonts w:ascii="Times New Roman" w:eastAsia="Times New Roman" w:hAnsi="Times New Roman" w:cs="Times New Roman"/>
          <w:sz w:val="24"/>
          <w:szCs w:val="24"/>
          <w:lang w:eastAsia="ru-RU"/>
        </w:rPr>
        <w:t>долевого строительства возникает доля в праве собственности на общее имущество в Жило</w:t>
      </w:r>
      <w:r w:rsidR="00151599" w:rsidRPr="00151599">
        <w:rPr>
          <w:rFonts w:ascii="Times New Roman" w:eastAsia="Times New Roman" w:hAnsi="Times New Roman" w:cs="Times New Roman"/>
          <w:sz w:val="24"/>
          <w:szCs w:val="24"/>
          <w:lang w:eastAsia="ru-RU"/>
        </w:rPr>
        <w:t xml:space="preserve">м доме, </w:t>
      </w:r>
      <w:r w:rsidRPr="00151599">
        <w:rPr>
          <w:rFonts w:ascii="Times New Roman" w:eastAsia="Times New Roman" w:hAnsi="Times New Roman" w:cs="Times New Roman"/>
          <w:sz w:val="24"/>
          <w:szCs w:val="24"/>
          <w:lang w:eastAsia="ru-RU"/>
        </w:rPr>
        <w:t>которая не может быть отчуждена или передана отдельно от права со</w:t>
      </w:r>
      <w:r w:rsidR="004255D1">
        <w:rPr>
          <w:rFonts w:ascii="Times New Roman" w:eastAsia="Times New Roman" w:hAnsi="Times New Roman" w:cs="Times New Roman"/>
          <w:sz w:val="24"/>
          <w:szCs w:val="24"/>
          <w:lang w:eastAsia="ru-RU"/>
        </w:rPr>
        <w:t xml:space="preserve">бственности на </w:t>
      </w:r>
      <w:r w:rsidR="002B405F">
        <w:rPr>
          <w:rFonts w:ascii="Times New Roman" w:eastAsia="Times New Roman" w:hAnsi="Times New Roman" w:cs="Times New Roman"/>
          <w:sz w:val="24"/>
          <w:szCs w:val="24"/>
          <w:lang w:eastAsia="ru-RU"/>
        </w:rPr>
        <w:t>Машино-место</w:t>
      </w:r>
      <w:r w:rsidRPr="00151599">
        <w:rPr>
          <w:rFonts w:ascii="Times New Roman" w:eastAsia="Times New Roman" w:hAnsi="Times New Roman" w:cs="Times New Roman"/>
          <w:sz w:val="24"/>
          <w:szCs w:val="24"/>
          <w:lang w:eastAsia="ru-RU"/>
        </w:rPr>
        <w:t>. Состав общего имущества в Жилом доме, которое бу</w:t>
      </w:r>
      <w:r w:rsidR="00151599" w:rsidRPr="00151599">
        <w:rPr>
          <w:rFonts w:ascii="Times New Roman" w:eastAsia="Times New Roman" w:hAnsi="Times New Roman" w:cs="Times New Roman"/>
          <w:sz w:val="24"/>
          <w:szCs w:val="24"/>
          <w:lang w:eastAsia="ru-RU"/>
        </w:rPr>
        <w:t xml:space="preserve">дет находиться в общей долевой </w:t>
      </w:r>
      <w:r w:rsidRPr="00151599">
        <w:rPr>
          <w:rFonts w:ascii="Times New Roman" w:eastAsia="Times New Roman" w:hAnsi="Times New Roman" w:cs="Times New Roman"/>
          <w:sz w:val="24"/>
          <w:szCs w:val="24"/>
          <w:lang w:eastAsia="ru-RU"/>
        </w:rPr>
        <w:t>собственности Участников долевого строительства, после получения ра</w:t>
      </w:r>
      <w:r w:rsidR="00151599" w:rsidRPr="00151599">
        <w:rPr>
          <w:rFonts w:ascii="Times New Roman" w:eastAsia="Times New Roman" w:hAnsi="Times New Roman" w:cs="Times New Roman"/>
          <w:sz w:val="24"/>
          <w:szCs w:val="24"/>
          <w:lang w:eastAsia="ru-RU"/>
        </w:rPr>
        <w:t xml:space="preserve">зрешения на ввод Жилого дома в </w:t>
      </w:r>
      <w:r w:rsidRPr="00151599">
        <w:rPr>
          <w:rFonts w:ascii="Times New Roman" w:eastAsia="Times New Roman" w:hAnsi="Times New Roman" w:cs="Times New Roman"/>
          <w:sz w:val="24"/>
          <w:szCs w:val="24"/>
          <w:lang w:eastAsia="ru-RU"/>
        </w:rPr>
        <w:t>эксплуатацию, регулируется ч.1 ст. 36 Жилищного кодекса Российской Федерации.</w:t>
      </w:r>
    </w:p>
    <w:p w14:paraId="69A8E749" w14:textId="77777777" w:rsidR="00FB7012" w:rsidRPr="00151599" w:rsidRDefault="00FB7012" w:rsidP="0025379E">
      <w:pPr>
        <w:spacing w:after="0" w:line="240" w:lineRule="auto"/>
        <w:ind w:left="-567"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1.5. Право Застройщика на заключение настоящего Дого</w:t>
      </w:r>
      <w:r w:rsidR="00151599" w:rsidRPr="00151599">
        <w:rPr>
          <w:rFonts w:ascii="Times New Roman" w:eastAsia="Times New Roman" w:hAnsi="Times New Roman" w:cs="Times New Roman"/>
          <w:sz w:val="24"/>
          <w:szCs w:val="24"/>
          <w:lang w:eastAsia="ru-RU"/>
        </w:rPr>
        <w:t xml:space="preserve">вора подтверждается следующими </w:t>
      </w:r>
      <w:r w:rsidRPr="00151599">
        <w:rPr>
          <w:rFonts w:ascii="Times New Roman" w:eastAsia="Times New Roman" w:hAnsi="Times New Roman" w:cs="Times New Roman"/>
          <w:sz w:val="24"/>
          <w:szCs w:val="24"/>
          <w:lang w:eastAsia="ru-RU"/>
        </w:rPr>
        <w:t>документами:</w:t>
      </w:r>
    </w:p>
    <w:p w14:paraId="0FBDBB95" w14:textId="70783614" w:rsidR="00FB7012" w:rsidRPr="00C17B62" w:rsidRDefault="00FB7012" w:rsidP="00C17B62">
      <w:pPr>
        <w:spacing w:after="0" w:line="240" w:lineRule="auto"/>
        <w:ind w:left="-567"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1.5.1. Разрешение на строительство </w:t>
      </w:r>
      <w:r w:rsidR="007104F6" w:rsidRPr="007104F6">
        <w:rPr>
          <w:rFonts w:ascii="Times New Roman" w:eastAsia="Times New Roman" w:hAnsi="Times New Roman" w:cs="Times New Roman"/>
          <w:sz w:val="24"/>
          <w:szCs w:val="24"/>
          <w:lang w:eastAsia="ru-RU"/>
        </w:rPr>
        <w:t xml:space="preserve">№ </w:t>
      </w:r>
      <w:r w:rsidR="007104F6" w:rsidRPr="007104F6">
        <w:rPr>
          <w:rFonts w:ascii="Times New Roman" w:eastAsia="Times New Roman" w:hAnsi="Times New Roman" w:cs="Times New Roman"/>
          <w:sz w:val="24"/>
          <w:szCs w:val="24"/>
          <w:lang w:val="en-US" w:eastAsia="ru-RU"/>
        </w:rPr>
        <w:t>RU</w:t>
      </w:r>
      <w:r w:rsidR="007104F6" w:rsidRPr="007104F6">
        <w:rPr>
          <w:rFonts w:ascii="Times New Roman" w:eastAsia="Times New Roman" w:hAnsi="Times New Roman" w:cs="Times New Roman"/>
          <w:sz w:val="24"/>
          <w:szCs w:val="24"/>
          <w:lang w:eastAsia="ru-RU"/>
        </w:rPr>
        <w:t xml:space="preserve"> 25304000-47/2009</w:t>
      </w:r>
      <w:r w:rsidR="004F18A9">
        <w:rPr>
          <w:rFonts w:ascii="Times New Roman" w:eastAsia="Times New Roman" w:hAnsi="Times New Roman" w:cs="Times New Roman"/>
          <w:sz w:val="24"/>
          <w:szCs w:val="24"/>
          <w:lang w:eastAsia="ru-RU"/>
        </w:rPr>
        <w:t>от </w:t>
      </w:r>
      <w:r w:rsidR="004F18A9" w:rsidRPr="00151599">
        <w:rPr>
          <w:rFonts w:ascii="Times New Roman" w:eastAsia="Times New Roman" w:hAnsi="Times New Roman" w:cs="Times New Roman"/>
          <w:sz w:val="24"/>
          <w:szCs w:val="24"/>
          <w:lang w:eastAsia="ru-RU"/>
        </w:rPr>
        <w:t>«</w:t>
      </w:r>
      <w:r w:rsidR="004F18A9">
        <w:rPr>
          <w:rFonts w:ascii="Times New Roman" w:eastAsia="Times New Roman" w:hAnsi="Times New Roman" w:cs="Times New Roman"/>
          <w:sz w:val="24"/>
          <w:szCs w:val="24"/>
          <w:lang w:eastAsia="ru-RU"/>
        </w:rPr>
        <w:t>25» сентября 2009 </w:t>
      </w:r>
      <w:r w:rsidR="004F18A9" w:rsidRPr="00151599">
        <w:rPr>
          <w:rFonts w:ascii="Times New Roman" w:eastAsia="Times New Roman" w:hAnsi="Times New Roman" w:cs="Times New Roman"/>
          <w:sz w:val="24"/>
          <w:szCs w:val="24"/>
          <w:lang w:eastAsia="ru-RU"/>
        </w:rPr>
        <w:t>г.</w:t>
      </w:r>
      <w:r w:rsidR="002B405F">
        <w:rPr>
          <w:rFonts w:ascii="Times New Roman" w:eastAsia="Times New Roman" w:hAnsi="Times New Roman" w:cs="Times New Roman"/>
          <w:sz w:val="24"/>
          <w:szCs w:val="24"/>
          <w:lang w:eastAsia="ru-RU"/>
        </w:rPr>
        <w:t>,</w:t>
      </w:r>
      <w:r w:rsidR="0060078E">
        <w:rPr>
          <w:rFonts w:ascii="Times New Roman" w:eastAsia="Times New Roman" w:hAnsi="Times New Roman" w:cs="Times New Roman"/>
          <w:sz w:val="24"/>
          <w:szCs w:val="24"/>
          <w:lang w:eastAsia="ru-RU"/>
        </w:rPr>
        <w:t xml:space="preserve"> продлено</w:t>
      </w:r>
      <w:r w:rsidR="006C4C6A">
        <w:rPr>
          <w:rFonts w:ascii="Times New Roman" w:eastAsia="Times New Roman" w:hAnsi="Times New Roman" w:cs="Times New Roman"/>
          <w:sz w:val="24"/>
          <w:szCs w:val="24"/>
          <w:lang w:eastAsia="ru-RU"/>
        </w:rPr>
        <w:t xml:space="preserve"> </w:t>
      </w:r>
      <w:r w:rsidR="00B90EBC">
        <w:rPr>
          <w:rFonts w:ascii="Times New Roman" w:eastAsia="Times New Roman" w:hAnsi="Times New Roman" w:cs="Times New Roman"/>
          <w:sz w:val="24"/>
          <w:szCs w:val="24"/>
          <w:lang w:eastAsia="ru-RU"/>
        </w:rPr>
        <w:t>от</w:t>
      </w:r>
      <w:r w:rsidR="0025379E">
        <w:rPr>
          <w:rFonts w:ascii="Times New Roman" w:eastAsia="Times New Roman" w:hAnsi="Times New Roman" w:cs="Times New Roman"/>
          <w:sz w:val="24"/>
          <w:szCs w:val="24"/>
          <w:lang w:eastAsia="ru-RU"/>
        </w:rPr>
        <w:t> </w:t>
      </w:r>
      <w:r w:rsidRPr="00151599">
        <w:rPr>
          <w:rFonts w:ascii="Times New Roman" w:eastAsia="Times New Roman" w:hAnsi="Times New Roman" w:cs="Times New Roman"/>
          <w:sz w:val="24"/>
          <w:szCs w:val="24"/>
          <w:lang w:eastAsia="ru-RU"/>
        </w:rPr>
        <w:t>«</w:t>
      </w:r>
      <w:r w:rsidR="00B90EBC">
        <w:rPr>
          <w:rFonts w:ascii="Times New Roman" w:eastAsia="Times New Roman" w:hAnsi="Times New Roman" w:cs="Times New Roman"/>
          <w:sz w:val="24"/>
          <w:szCs w:val="24"/>
          <w:lang w:eastAsia="ru-RU"/>
        </w:rPr>
        <w:t>04</w:t>
      </w:r>
      <w:r w:rsidR="0025379E">
        <w:rPr>
          <w:rFonts w:ascii="Times New Roman" w:eastAsia="Times New Roman" w:hAnsi="Times New Roman" w:cs="Times New Roman"/>
          <w:sz w:val="24"/>
          <w:szCs w:val="24"/>
          <w:lang w:eastAsia="ru-RU"/>
        </w:rPr>
        <w:t>» сентября </w:t>
      </w:r>
      <w:r w:rsidR="002476FB">
        <w:rPr>
          <w:rFonts w:ascii="Times New Roman" w:eastAsia="Times New Roman" w:hAnsi="Times New Roman" w:cs="Times New Roman"/>
          <w:sz w:val="24"/>
          <w:szCs w:val="24"/>
          <w:lang w:eastAsia="ru-RU"/>
        </w:rPr>
        <w:t>2014</w:t>
      </w:r>
      <w:r w:rsidR="0025379E">
        <w:rPr>
          <w:rFonts w:ascii="Times New Roman" w:eastAsia="Times New Roman" w:hAnsi="Times New Roman" w:cs="Times New Roman"/>
          <w:sz w:val="24"/>
          <w:szCs w:val="24"/>
          <w:lang w:eastAsia="ru-RU"/>
        </w:rPr>
        <w:t> </w:t>
      </w:r>
      <w:r w:rsidRPr="00151599">
        <w:rPr>
          <w:rFonts w:ascii="Times New Roman" w:eastAsia="Times New Roman" w:hAnsi="Times New Roman" w:cs="Times New Roman"/>
          <w:sz w:val="24"/>
          <w:szCs w:val="24"/>
          <w:lang w:eastAsia="ru-RU"/>
        </w:rPr>
        <w:t>г.</w:t>
      </w:r>
      <w:r w:rsidR="00151599" w:rsidRPr="00151599">
        <w:rPr>
          <w:rFonts w:ascii="Times New Roman" w:eastAsia="Times New Roman" w:hAnsi="Times New Roman" w:cs="Times New Roman"/>
          <w:sz w:val="24"/>
          <w:szCs w:val="24"/>
          <w:lang w:eastAsia="ru-RU"/>
        </w:rPr>
        <w:t xml:space="preserve">, </w:t>
      </w:r>
      <w:r w:rsidR="009237B6">
        <w:rPr>
          <w:rFonts w:ascii="Times New Roman" w:eastAsia="Times New Roman" w:hAnsi="Times New Roman" w:cs="Times New Roman"/>
          <w:sz w:val="24"/>
          <w:szCs w:val="24"/>
          <w:lang w:eastAsia="ru-RU"/>
        </w:rPr>
        <w:t xml:space="preserve">«12» апреля 2019 г., </w:t>
      </w:r>
      <w:r w:rsidR="00151599" w:rsidRPr="00151599">
        <w:rPr>
          <w:rFonts w:ascii="Times New Roman" w:eastAsia="Times New Roman" w:hAnsi="Times New Roman" w:cs="Times New Roman"/>
          <w:sz w:val="24"/>
          <w:szCs w:val="24"/>
          <w:lang w:eastAsia="ru-RU"/>
        </w:rPr>
        <w:t xml:space="preserve">выдано </w:t>
      </w:r>
      <w:r w:rsidR="007104F6">
        <w:rPr>
          <w:rFonts w:ascii="Times New Roman" w:eastAsia="Times New Roman" w:hAnsi="Times New Roman" w:cs="Times New Roman"/>
          <w:sz w:val="24"/>
          <w:szCs w:val="24"/>
          <w:lang w:eastAsia="ru-RU"/>
        </w:rPr>
        <w:t>Администрацией г. Владивостока. С</w:t>
      </w:r>
      <w:r w:rsidRPr="00151599">
        <w:rPr>
          <w:rFonts w:ascii="Times New Roman" w:eastAsia="Times New Roman" w:hAnsi="Times New Roman" w:cs="Times New Roman"/>
          <w:sz w:val="24"/>
          <w:szCs w:val="24"/>
          <w:lang w:eastAsia="ru-RU"/>
        </w:rPr>
        <w:t>рок действия Р</w:t>
      </w:r>
      <w:r w:rsidR="002476FB">
        <w:rPr>
          <w:rFonts w:ascii="Times New Roman" w:eastAsia="Times New Roman" w:hAnsi="Times New Roman" w:cs="Times New Roman"/>
          <w:sz w:val="24"/>
          <w:szCs w:val="24"/>
          <w:lang w:eastAsia="ru-RU"/>
        </w:rPr>
        <w:t>азрешения на строительство</w:t>
      </w:r>
      <w:r w:rsidR="003E02C3">
        <w:rPr>
          <w:rFonts w:ascii="Times New Roman" w:eastAsia="Times New Roman" w:hAnsi="Times New Roman" w:cs="Times New Roman"/>
          <w:sz w:val="24"/>
          <w:szCs w:val="24"/>
          <w:lang w:eastAsia="ru-RU"/>
        </w:rPr>
        <w:t>:</w:t>
      </w:r>
      <w:r w:rsidR="002476FB">
        <w:rPr>
          <w:rFonts w:ascii="Times New Roman" w:eastAsia="Times New Roman" w:hAnsi="Times New Roman" w:cs="Times New Roman"/>
          <w:sz w:val="24"/>
          <w:szCs w:val="24"/>
          <w:lang w:eastAsia="ru-RU"/>
        </w:rPr>
        <w:t xml:space="preserve"> </w:t>
      </w:r>
      <w:r w:rsidR="002476FB" w:rsidRPr="003E02C3">
        <w:rPr>
          <w:rFonts w:ascii="Times New Roman" w:eastAsia="Times New Roman" w:hAnsi="Times New Roman" w:cs="Times New Roman"/>
          <w:b/>
          <w:bCs/>
          <w:sz w:val="24"/>
          <w:szCs w:val="24"/>
          <w:lang w:eastAsia="ru-RU"/>
        </w:rPr>
        <w:t>до «30» сентября 20</w:t>
      </w:r>
      <w:r w:rsidR="009237B6" w:rsidRPr="003E02C3">
        <w:rPr>
          <w:rFonts w:ascii="Times New Roman" w:eastAsia="Times New Roman" w:hAnsi="Times New Roman" w:cs="Times New Roman"/>
          <w:b/>
          <w:bCs/>
          <w:sz w:val="24"/>
          <w:szCs w:val="24"/>
          <w:lang w:eastAsia="ru-RU"/>
        </w:rPr>
        <w:t>24</w:t>
      </w:r>
      <w:r w:rsidRPr="003E02C3">
        <w:rPr>
          <w:rFonts w:ascii="Times New Roman" w:eastAsia="Times New Roman" w:hAnsi="Times New Roman" w:cs="Times New Roman"/>
          <w:b/>
          <w:bCs/>
          <w:sz w:val="24"/>
          <w:szCs w:val="24"/>
          <w:lang w:eastAsia="ru-RU"/>
        </w:rPr>
        <w:t xml:space="preserve"> </w:t>
      </w:r>
      <w:r w:rsidR="003E02C3">
        <w:rPr>
          <w:rFonts w:ascii="Times New Roman" w:eastAsia="Times New Roman" w:hAnsi="Times New Roman" w:cs="Times New Roman"/>
          <w:b/>
          <w:bCs/>
          <w:sz w:val="24"/>
          <w:szCs w:val="24"/>
          <w:lang w:eastAsia="ru-RU"/>
        </w:rPr>
        <w:t>года</w:t>
      </w:r>
      <w:r w:rsidRPr="00151599">
        <w:rPr>
          <w:rFonts w:ascii="Times New Roman" w:eastAsia="Times New Roman" w:hAnsi="Times New Roman" w:cs="Times New Roman"/>
          <w:sz w:val="24"/>
          <w:szCs w:val="24"/>
          <w:lang w:eastAsia="ru-RU"/>
        </w:rPr>
        <w:t>.</w:t>
      </w:r>
    </w:p>
    <w:p w14:paraId="7CD1F15B" w14:textId="77777777" w:rsidR="00FB7012" w:rsidRPr="00D35D84" w:rsidRDefault="00FB7012" w:rsidP="0025379E">
      <w:pPr>
        <w:spacing w:after="0" w:line="240" w:lineRule="auto"/>
        <w:ind w:left="-567" w:firstLine="1134"/>
        <w:jc w:val="both"/>
        <w:rPr>
          <w:rFonts w:ascii="Times New Roman" w:eastAsia="Times New Roman" w:hAnsi="Times New Roman" w:cs="Times New Roman"/>
          <w:sz w:val="24"/>
          <w:szCs w:val="24"/>
          <w:lang w:eastAsia="ru-RU"/>
        </w:rPr>
      </w:pPr>
      <w:r w:rsidRPr="002476FB">
        <w:rPr>
          <w:rFonts w:ascii="Times New Roman" w:eastAsia="Times New Roman" w:hAnsi="Times New Roman" w:cs="Times New Roman"/>
          <w:sz w:val="24"/>
          <w:szCs w:val="24"/>
          <w:lang w:eastAsia="ru-RU"/>
        </w:rPr>
        <w:t>1.5.2</w:t>
      </w:r>
      <w:r w:rsidRPr="0025379E">
        <w:rPr>
          <w:rFonts w:ascii="Times New Roman" w:eastAsia="Times New Roman" w:hAnsi="Times New Roman" w:cs="Times New Roman"/>
          <w:sz w:val="24"/>
          <w:szCs w:val="24"/>
          <w:lang w:eastAsia="ru-RU"/>
        </w:rPr>
        <w:t>. Проектная декларация размещена «</w:t>
      </w:r>
      <w:r w:rsidR="00583A09" w:rsidRPr="0025379E">
        <w:rPr>
          <w:rFonts w:ascii="Times New Roman" w:eastAsia="Times New Roman" w:hAnsi="Times New Roman" w:cs="Times New Roman"/>
          <w:sz w:val="24"/>
          <w:szCs w:val="24"/>
          <w:lang w:eastAsia="ru-RU"/>
        </w:rPr>
        <w:t>30</w:t>
      </w:r>
      <w:r w:rsidRPr="0025379E">
        <w:rPr>
          <w:rFonts w:ascii="Times New Roman" w:eastAsia="Times New Roman" w:hAnsi="Times New Roman" w:cs="Times New Roman"/>
          <w:sz w:val="24"/>
          <w:szCs w:val="24"/>
          <w:lang w:eastAsia="ru-RU"/>
        </w:rPr>
        <w:t>» октября 201</w:t>
      </w:r>
      <w:r w:rsidR="00583A09" w:rsidRPr="0025379E">
        <w:rPr>
          <w:rFonts w:ascii="Times New Roman" w:eastAsia="Times New Roman" w:hAnsi="Times New Roman" w:cs="Times New Roman"/>
          <w:sz w:val="24"/>
          <w:szCs w:val="24"/>
          <w:lang w:eastAsia="ru-RU"/>
        </w:rPr>
        <w:t>7</w:t>
      </w:r>
      <w:r w:rsidRPr="0025379E">
        <w:rPr>
          <w:rFonts w:ascii="Times New Roman" w:eastAsia="Times New Roman" w:hAnsi="Times New Roman" w:cs="Times New Roman"/>
          <w:sz w:val="24"/>
          <w:szCs w:val="24"/>
          <w:lang w:eastAsia="ru-RU"/>
        </w:rPr>
        <w:t xml:space="preserve"> г.</w:t>
      </w:r>
      <w:r w:rsidRPr="002476FB">
        <w:rPr>
          <w:rFonts w:ascii="Times New Roman" w:eastAsia="Times New Roman" w:hAnsi="Times New Roman" w:cs="Times New Roman"/>
          <w:sz w:val="24"/>
          <w:szCs w:val="24"/>
          <w:lang w:eastAsia="ru-RU"/>
        </w:rPr>
        <w:t xml:space="preserve"> в сети «Интернет» по адресу: </w:t>
      </w:r>
      <w:r w:rsidR="002476FB" w:rsidRPr="002476FB">
        <w:rPr>
          <w:rStyle w:val="1"/>
          <w:rFonts w:eastAsiaTheme="minorHAnsi"/>
          <w:b/>
          <w:sz w:val="24"/>
          <w:szCs w:val="24"/>
          <w:lang w:val="en-US"/>
        </w:rPr>
        <w:t>aquamarine</w:t>
      </w:r>
      <w:r w:rsidR="002476FB" w:rsidRPr="002476FB">
        <w:rPr>
          <w:rStyle w:val="1"/>
          <w:rFonts w:eastAsiaTheme="minorHAnsi"/>
          <w:b/>
          <w:sz w:val="24"/>
          <w:szCs w:val="24"/>
        </w:rPr>
        <w:t>-</w:t>
      </w:r>
      <w:proofErr w:type="spellStart"/>
      <w:r w:rsidR="002476FB" w:rsidRPr="002476FB">
        <w:rPr>
          <w:rStyle w:val="1"/>
          <w:rFonts w:eastAsiaTheme="minorHAnsi"/>
          <w:b/>
          <w:sz w:val="24"/>
          <w:szCs w:val="24"/>
          <w:lang w:val="en-US"/>
        </w:rPr>
        <w:t>vl</w:t>
      </w:r>
      <w:proofErr w:type="spellEnd"/>
      <w:r w:rsidR="002476FB" w:rsidRPr="002476FB">
        <w:rPr>
          <w:rStyle w:val="1"/>
          <w:rFonts w:eastAsiaTheme="minorHAnsi"/>
          <w:b/>
          <w:sz w:val="24"/>
          <w:szCs w:val="24"/>
        </w:rPr>
        <w:t>.</w:t>
      </w:r>
      <w:proofErr w:type="spellStart"/>
      <w:r w:rsidR="002476FB" w:rsidRPr="002476FB">
        <w:rPr>
          <w:rStyle w:val="1"/>
          <w:rFonts w:eastAsiaTheme="minorHAnsi"/>
          <w:b/>
          <w:sz w:val="24"/>
          <w:szCs w:val="24"/>
          <w:lang w:val="en-US"/>
        </w:rPr>
        <w:t>ru</w:t>
      </w:r>
      <w:proofErr w:type="spellEnd"/>
      <w:r w:rsidR="002476FB" w:rsidRPr="002476FB">
        <w:rPr>
          <w:rStyle w:val="1"/>
          <w:rFonts w:eastAsiaTheme="minorHAnsi"/>
          <w:b/>
          <w:sz w:val="24"/>
          <w:szCs w:val="24"/>
        </w:rPr>
        <w:t>.</w:t>
      </w:r>
      <w:r w:rsidR="009A24B0">
        <w:rPr>
          <w:rStyle w:val="1"/>
          <w:rFonts w:eastAsiaTheme="minorHAnsi"/>
          <w:b/>
          <w:sz w:val="24"/>
          <w:szCs w:val="24"/>
        </w:rPr>
        <w:t xml:space="preserve"> </w:t>
      </w:r>
      <w:r w:rsidR="00D35D84" w:rsidRPr="00D35D84">
        <w:rPr>
          <w:rStyle w:val="1"/>
          <w:rFonts w:eastAsiaTheme="minorHAnsi"/>
          <w:sz w:val="24"/>
          <w:szCs w:val="24"/>
        </w:rPr>
        <w:t>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www.aquamarine-vl.ru.</w:t>
      </w:r>
    </w:p>
    <w:p w14:paraId="1D253309" w14:textId="77777777" w:rsidR="0001729C" w:rsidRDefault="00FB7012" w:rsidP="0025379E">
      <w:pPr>
        <w:spacing w:after="0" w:line="240" w:lineRule="auto"/>
        <w:ind w:left="-567" w:firstLine="1134"/>
        <w:jc w:val="both"/>
        <w:rPr>
          <w:rFonts w:ascii="Times New Roman" w:eastAsia="Times New Roman" w:hAnsi="Times New Roman" w:cs="Times New Roman"/>
          <w:sz w:val="24"/>
          <w:szCs w:val="24"/>
          <w:lang w:eastAsia="ru-RU"/>
        </w:rPr>
      </w:pPr>
      <w:r w:rsidRPr="001508C6">
        <w:rPr>
          <w:rFonts w:ascii="Times New Roman" w:eastAsia="Times New Roman" w:hAnsi="Times New Roman" w:cs="Times New Roman"/>
          <w:sz w:val="24"/>
          <w:szCs w:val="24"/>
          <w:lang w:eastAsia="ru-RU"/>
        </w:rPr>
        <w:t xml:space="preserve">1.6. Застройщик осуществляет строительство Жилого дома на </w:t>
      </w:r>
      <w:r w:rsidR="00790BBD">
        <w:rPr>
          <w:rFonts w:ascii="Times New Roman" w:eastAsia="Times New Roman" w:hAnsi="Times New Roman" w:cs="Times New Roman"/>
          <w:sz w:val="24"/>
          <w:szCs w:val="24"/>
          <w:lang w:eastAsia="ru-RU"/>
        </w:rPr>
        <w:t xml:space="preserve">следующем </w:t>
      </w:r>
      <w:r w:rsidRPr="001508C6">
        <w:rPr>
          <w:rFonts w:ascii="Times New Roman" w:eastAsia="Times New Roman" w:hAnsi="Times New Roman" w:cs="Times New Roman"/>
          <w:sz w:val="24"/>
          <w:szCs w:val="24"/>
          <w:lang w:eastAsia="ru-RU"/>
        </w:rPr>
        <w:t>з</w:t>
      </w:r>
      <w:r w:rsidR="00790BBD">
        <w:rPr>
          <w:rFonts w:ascii="Times New Roman" w:eastAsia="Times New Roman" w:hAnsi="Times New Roman" w:cs="Times New Roman"/>
          <w:sz w:val="24"/>
          <w:szCs w:val="24"/>
          <w:lang w:eastAsia="ru-RU"/>
        </w:rPr>
        <w:t>емельном участке</w:t>
      </w:r>
      <w:r w:rsidR="001508C6" w:rsidRPr="001508C6">
        <w:rPr>
          <w:rFonts w:ascii="Times New Roman" w:eastAsia="Times New Roman" w:hAnsi="Times New Roman" w:cs="Times New Roman"/>
          <w:sz w:val="24"/>
          <w:szCs w:val="24"/>
          <w:lang w:eastAsia="ru-RU"/>
        </w:rPr>
        <w:t xml:space="preserve">: </w:t>
      </w:r>
      <w:r w:rsidR="00790BBD">
        <w:rPr>
          <w:rFonts w:ascii="Times New Roman" w:eastAsia="Times New Roman" w:hAnsi="Times New Roman" w:cs="Times New Roman"/>
          <w:sz w:val="24"/>
          <w:szCs w:val="24"/>
          <w:lang w:eastAsia="ru-RU"/>
        </w:rPr>
        <w:t>у</w:t>
      </w:r>
      <w:r w:rsidR="00790BBD" w:rsidRPr="00026F39">
        <w:rPr>
          <w:rFonts w:ascii="Times New Roman" w:eastAsia="Times New Roman" w:hAnsi="Times New Roman" w:cs="Times New Roman"/>
          <w:sz w:val="24"/>
          <w:szCs w:val="24"/>
          <w:lang w:eastAsia="ru-RU"/>
        </w:rPr>
        <w:t xml:space="preserve">часток с кадастровым номером </w:t>
      </w:r>
      <w:r w:rsidR="00B053ED">
        <w:rPr>
          <w:rFonts w:ascii="Times New Roman" w:eastAsia="Times New Roman" w:hAnsi="Times New Roman" w:cs="Times New Roman"/>
          <w:b/>
          <w:sz w:val="24"/>
          <w:szCs w:val="24"/>
          <w:lang w:eastAsia="ru-RU"/>
        </w:rPr>
        <w:t>25:28:020018:2020</w:t>
      </w:r>
      <w:r w:rsidR="00790BBD">
        <w:rPr>
          <w:rFonts w:ascii="Times New Roman" w:eastAsia="Times New Roman" w:hAnsi="Times New Roman" w:cs="Times New Roman"/>
          <w:sz w:val="24"/>
          <w:szCs w:val="24"/>
          <w:lang w:eastAsia="ru-RU"/>
        </w:rPr>
        <w:t xml:space="preserve"> площадь</w:t>
      </w:r>
      <w:r w:rsidR="00843359">
        <w:rPr>
          <w:rFonts w:ascii="Times New Roman" w:eastAsia="Times New Roman" w:hAnsi="Times New Roman" w:cs="Times New Roman"/>
          <w:sz w:val="24"/>
          <w:szCs w:val="24"/>
          <w:lang w:eastAsia="ru-RU"/>
        </w:rPr>
        <w:t xml:space="preserve"> </w:t>
      </w:r>
      <w:r w:rsidR="00790BBD" w:rsidRPr="00026F39">
        <w:rPr>
          <w:rFonts w:ascii="Times New Roman" w:eastAsia="Times New Roman" w:hAnsi="Times New Roman" w:cs="Times New Roman"/>
          <w:b/>
          <w:sz w:val="24"/>
          <w:szCs w:val="24"/>
          <w:lang w:eastAsia="ru-RU"/>
        </w:rPr>
        <w:t>6538+/-28м</w:t>
      </w:r>
      <w:r w:rsidR="00790BBD" w:rsidRPr="00026F39">
        <w:rPr>
          <w:rFonts w:ascii="Times New Roman" w:eastAsia="Times New Roman" w:hAnsi="Times New Roman" w:cs="Times New Roman"/>
          <w:b/>
          <w:sz w:val="24"/>
          <w:szCs w:val="24"/>
          <w:vertAlign w:val="superscript"/>
          <w:lang w:eastAsia="ru-RU"/>
        </w:rPr>
        <w:t>2</w:t>
      </w:r>
      <w:r w:rsidR="00790BBD" w:rsidRPr="00026F39">
        <w:rPr>
          <w:rFonts w:ascii="Times New Roman" w:eastAsia="Times New Roman" w:hAnsi="Times New Roman" w:cs="Times New Roman"/>
          <w:b/>
          <w:sz w:val="24"/>
          <w:szCs w:val="24"/>
          <w:lang w:eastAsia="ru-RU"/>
        </w:rPr>
        <w:t xml:space="preserve">, </w:t>
      </w:r>
      <w:r w:rsidR="00790BBD" w:rsidRPr="00026F39">
        <w:rPr>
          <w:rFonts w:ascii="Times New Roman" w:eastAsia="Times New Roman" w:hAnsi="Times New Roman" w:cs="Times New Roman"/>
          <w:sz w:val="24"/>
          <w:szCs w:val="24"/>
          <w:lang w:eastAsia="ru-RU"/>
        </w:rPr>
        <w:t>принадлежащий Зас</w:t>
      </w:r>
      <w:r w:rsidR="00790BBD" w:rsidRPr="00E964F3">
        <w:rPr>
          <w:rFonts w:ascii="Times New Roman" w:eastAsia="Times New Roman" w:hAnsi="Times New Roman" w:cs="Times New Roman"/>
          <w:sz w:val="24"/>
          <w:szCs w:val="24"/>
          <w:lang w:eastAsia="ru-RU"/>
        </w:rPr>
        <w:t xml:space="preserve">тройщику на праве собственности </w:t>
      </w:r>
      <w:r w:rsidR="00790BBD" w:rsidRPr="00026F39">
        <w:rPr>
          <w:rFonts w:ascii="Times New Roman" w:eastAsia="Times New Roman" w:hAnsi="Times New Roman" w:cs="Times New Roman"/>
          <w:sz w:val="24"/>
          <w:szCs w:val="24"/>
          <w:lang w:eastAsia="ru-RU"/>
        </w:rPr>
        <w:t xml:space="preserve">согласно </w:t>
      </w:r>
      <w:r w:rsidR="008D61D0">
        <w:rPr>
          <w:rFonts w:ascii="Times New Roman" w:eastAsia="Times New Roman" w:hAnsi="Times New Roman" w:cs="Times New Roman"/>
          <w:sz w:val="24"/>
          <w:szCs w:val="24"/>
          <w:lang w:eastAsia="ru-RU"/>
        </w:rPr>
        <w:t>Выписке</w:t>
      </w:r>
      <w:r w:rsidR="00894BF9">
        <w:rPr>
          <w:rFonts w:ascii="Times New Roman" w:eastAsia="Times New Roman" w:hAnsi="Times New Roman" w:cs="Times New Roman"/>
          <w:sz w:val="24"/>
          <w:szCs w:val="24"/>
          <w:lang w:eastAsia="ru-RU"/>
        </w:rPr>
        <w:t xml:space="preserve"> из </w:t>
      </w:r>
      <w:r w:rsidR="008D61D0">
        <w:rPr>
          <w:rFonts w:ascii="Times New Roman" w:eastAsia="Times New Roman" w:hAnsi="Times New Roman" w:cs="Times New Roman"/>
          <w:sz w:val="24"/>
          <w:szCs w:val="24"/>
          <w:lang w:eastAsia="ru-RU"/>
        </w:rPr>
        <w:t xml:space="preserve">Единого государственного реестра недвижимости об основных характеристиках и зарегистрированных правах на объект недвижимости </w:t>
      </w:r>
      <w:r w:rsidR="00790BBD" w:rsidRPr="00026F39">
        <w:rPr>
          <w:rFonts w:ascii="Times New Roman" w:eastAsia="Times New Roman" w:hAnsi="Times New Roman" w:cs="Times New Roman"/>
          <w:b/>
          <w:sz w:val="24"/>
          <w:szCs w:val="24"/>
          <w:lang w:eastAsia="ru-RU"/>
        </w:rPr>
        <w:t xml:space="preserve">№ </w:t>
      </w:r>
      <w:r w:rsidR="00B053ED">
        <w:rPr>
          <w:rFonts w:ascii="Times New Roman" w:eastAsia="Times New Roman" w:hAnsi="Times New Roman" w:cs="Times New Roman"/>
          <w:b/>
          <w:sz w:val="24"/>
          <w:szCs w:val="24"/>
          <w:lang w:eastAsia="ru-RU"/>
        </w:rPr>
        <w:t>25:28:020018:2020-25/001/2018</w:t>
      </w:r>
      <w:r w:rsidR="00B053ED" w:rsidRPr="00497F30">
        <w:rPr>
          <w:rFonts w:ascii="Times New Roman" w:eastAsia="Times New Roman" w:hAnsi="Times New Roman" w:cs="Times New Roman"/>
          <w:b/>
          <w:sz w:val="24"/>
          <w:szCs w:val="24"/>
          <w:lang w:eastAsia="ru-RU"/>
        </w:rPr>
        <w:t>-3</w:t>
      </w:r>
      <w:r w:rsidR="00790BBD" w:rsidRPr="00026F39">
        <w:rPr>
          <w:rFonts w:ascii="Times New Roman" w:eastAsia="Times New Roman" w:hAnsi="Times New Roman" w:cs="Times New Roman"/>
          <w:b/>
          <w:sz w:val="24"/>
          <w:szCs w:val="24"/>
          <w:lang w:eastAsia="ru-RU"/>
        </w:rPr>
        <w:t xml:space="preserve"> от «13» апреля 2018 г</w:t>
      </w:r>
      <w:r w:rsidR="00790BBD" w:rsidRPr="00E964F3">
        <w:rPr>
          <w:rFonts w:ascii="Times New Roman" w:eastAsia="Times New Roman" w:hAnsi="Times New Roman" w:cs="Times New Roman"/>
          <w:sz w:val="24"/>
          <w:szCs w:val="24"/>
          <w:lang w:eastAsia="ru-RU"/>
        </w:rPr>
        <w:t>., выдано</w:t>
      </w:r>
      <w:r w:rsidR="00790BBD" w:rsidRPr="00026F39">
        <w:rPr>
          <w:rFonts w:ascii="Times New Roman" w:eastAsia="Times New Roman" w:hAnsi="Times New Roman" w:cs="Times New Roman"/>
          <w:sz w:val="24"/>
          <w:szCs w:val="24"/>
          <w:lang w:eastAsia="ru-RU"/>
        </w:rPr>
        <w:t xml:space="preserve"> Управлением Федеральной службы государственной регистрации, кадастра и картографии по </w:t>
      </w:r>
      <w:r w:rsidR="00790BBD">
        <w:rPr>
          <w:rFonts w:ascii="Times New Roman" w:eastAsia="Times New Roman" w:hAnsi="Times New Roman" w:cs="Times New Roman"/>
          <w:sz w:val="24"/>
          <w:szCs w:val="24"/>
          <w:lang w:eastAsia="ru-RU"/>
        </w:rPr>
        <w:t>Приморскому краю.</w:t>
      </w:r>
    </w:p>
    <w:p w14:paraId="3723A73A" w14:textId="77777777" w:rsidR="00916FA3" w:rsidRDefault="007B2D57" w:rsidP="0025379E">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1.7. Застройщик га</w:t>
      </w:r>
      <w:r w:rsidR="0060078E">
        <w:rPr>
          <w:rFonts w:ascii="Times New Roman" w:eastAsia="Times New Roman" w:hAnsi="Times New Roman" w:cs="Times New Roman"/>
          <w:sz w:val="24"/>
          <w:szCs w:val="24"/>
          <w:lang w:eastAsia="ru-RU"/>
        </w:rPr>
        <w:t xml:space="preserve">рантирует, что права на </w:t>
      </w:r>
      <w:r w:rsidR="002B405F">
        <w:rPr>
          <w:rFonts w:ascii="Times New Roman" w:eastAsia="Times New Roman" w:hAnsi="Times New Roman" w:cs="Times New Roman"/>
          <w:sz w:val="24"/>
          <w:szCs w:val="24"/>
          <w:lang w:eastAsia="ru-RU"/>
        </w:rPr>
        <w:t>Машино-место</w:t>
      </w:r>
      <w:r w:rsidR="0060078E">
        <w:rPr>
          <w:rFonts w:ascii="Times New Roman" w:eastAsia="Times New Roman" w:hAnsi="Times New Roman" w:cs="Times New Roman"/>
          <w:sz w:val="24"/>
          <w:szCs w:val="24"/>
          <w:lang w:eastAsia="ru-RU"/>
        </w:rPr>
        <w:t>, указанн</w:t>
      </w:r>
      <w:r w:rsidR="002B405F">
        <w:rPr>
          <w:rFonts w:ascii="Times New Roman" w:eastAsia="Times New Roman" w:hAnsi="Times New Roman" w:cs="Times New Roman"/>
          <w:sz w:val="24"/>
          <w:szCs w:val="24"/>
          <w:lang w:eastAsia="ru-RU"/>
        </w:rPr>
        <w:t>ое</w:t>
      </w:r>
      <w:r w:rsidRPr="00151599">
        <w:rPr>
          <w:rFonts w:ascii="Times New Roman" w:eastAsia="Times New Roman" w:hAnsi="Times New Roman" w:cs="Times New Roman"/>
          <w:sz w:val="24"/>
          <w:szCs w:val="24"/>
          <w:lang w:eastAsia="ru-RU"/>
        </w:rPr>
        <w:t xml:space="preserve"> в п.1.2. настоящего </w:t>
      </w:r>
      <w:r w:rsidR="00583A09">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w:t>
      </w:r>
      <w:r w:rsidR="009A24B0">
        <w:rPr>
          <w:rFonts w:ascii="Times New Roman" w:eastAsia="Times New Roman" w:hAnsi="Times New Roman" w:cs="Times New Roman"/>
          <w:sz w:val="24"/>
          <w:szCs w:val="24"/>
          <w:lang w:eastAsia="ru-RU"/>
        </w:rPr>
        <w:t xml:space="preserve"> </w:t>
      </w:r>
      <w:r w:rsidRPr="00151599">
        <w:rPr>
          <w:rFonts w:ascii="Times New Roman" w:eastAsia="Times New Roman" w:hAnsi="Times New Roman" w:cs="Times New Roman"/>
          <w:sz w:val="24"/>
          <w:szCs w:val="24"/>
          <w:lang w:eastAsia="ru-RU"/>
        </w:rPr>
        <w:t>свободны от обязательств и каких-либо претензий со стороны третьих лиц и не являются предметом</w:t>
      </w:r>
      <w:r w:rsidR="009A24B0">
        <w:rPr>
          <w:rFonts w:ascii="Times New Roman" w:eastAsia="Times New Roman" w:hAnsi="Times New Roman" w:cs="Times New Roman"/>
          <w:sz w:val="24"/>
          <w:szCs w:val="24"/>
          <w:lang w:eastAsia="ru-RU"/>
        </w:rPr>
        <w:t xml:space="preserve"> </w:t>
      </w:r>
      <w:r w:rsidRPr="00151599">
        <w:rPr>
          <w:rFonts w:ascii="Times New Roman" w:eastAsia="Times New Roman" w:hAnsi="Times New Roman" w:cs="Times New Roman"/>
          <w:sz w:val="24"/>
          <w:szCs w:val="24"/>
          <w:lang w:eastAsia="ru-RU"/>
        </w:rPr>
        <w:t>судебных разбирательств.</w:t>
      </w:r>
    </w:p>
    <w:p w14:paraId="6DD3366E" w14:textId="77777777" w:rsidR="001508C6" w:rsidRPr="003C75A0" w:rsidRDefault="007B2D57" w:rsidP="0025379E">
      <w:pPr>
        <w:spacing w:after="0" w:line="240" w:lineRule="auto"/>
        <w:ind w:left="-567" w:right="-143" w:firstLine="1134"/>
        <w:jc w:val="both"/>
        <w:rPr>
          <w:rFonts w:ascii="Times New Roman" w:eastAsia="Times New Roman" w:hAnsi="Times New Roman" w:cs="Times New Roman"/>
          <w:sz w:val="24"/>
          <w:szCs w:val="24"/>
          <w:lang w:eastAsia="ru-RU"/>
        </w:rPr>
      </w:pPr>
      <w:r w:rsidRPr="000B6D7C">
        <w:rPr>
          <w:rFonts w:ascii="Times New Roman" w:eastAsia="Times New Roman" w:hAnsi="Times New Roman" w:cs="Times New Roman"/>
          <w:sz w:val="24"/>
          <w:szCs w:val="24"/>
          <w:lang w:eastAsia="ru-RU"/>
        </w:rPr>
        <w:t xml:space="preserve">1.8. </w:t>
      </w:r>
      <w:r w:rsidR="000B6D7C" w:rsidRPr="000B6D7C">
        <w:rPr>
          <w:rFonts w:ascii="Times New Roman" w:eastAsia="Times New Roman" w:hAnsi="Times New Roman" w:cs="Times New Roman"/>
          <w:sz w:val="24"/>
          <w:szCs w:val="24"/>
          <w:lang w:eastAsia="ru-RU"/>
        </w:rPr>
        <w:t>В обеспечение исполнения обязательств по Договору</w:t>
      </w:r>
      <w:r w:rsidR="004255D1">
        <w:rPr>
          <w:rFonts w:ascii="Times New Roman" w:eastAsia="Times New Roman" w:hAnsi="Times New Roman" w:cs="Times New Roman"/>
          <w:sz w:val="24"/>
          <w:szCs w:val="24"/>
          <w:lang w:eastAsia="ru-RU"/>
        </w:rPr>
        <w:t>,</w:t>
      </w:r>
      <w:r w:rsidR="000B6D7C" w:rsidRPr="000B6D7C">
        <w:rPr>
          <w:rFonts w:ascii="Times New Roman" w:eastAsia="Times New Roman" w:hAnsi="Times New Roman" w:cs="Times New Roman"/>
          <w:sz w:val="24"/>
          <w:szCs w:val="24"/>
          <w:lang w:eastAsia="ru-RU"/>
        </w:rPr>
        <w:t xml:space="preserve"> Застройщик производит обязательные отчисления (взносы) </w:t>
      </w:r>
      <w:r w:rsidR="006C4C6A">
        <w:rPr>
          <w:rFonts w:ascii="Times New Roman" w:eastAsia="Times New Roman" w:hAnsi="Times New Roman" w:cs="Times New Roman"/>
          <w:sz w:val="24"/>
          <w:szCs w:val="24"/>
          <w:lang w:eastAsia="ru-RU"/>
        </w:rPr>
        <w:t>З</w:t>
      </w:r>
      <w:r w:rsidR="000B6D7C" w:rsidRPr="000B6D7C">
        <w:rPr>
          <w:rFonts w:ascii="Times New Roman" w:eastAsia="Times New Roman" w:hAnsi="Times New Roman" w:cs="Times New Roman"/>
          <w:sz w:val="24"/>
          <w:szCs w:val="24"/>
          <w:lang w:eastAsia="ru-RU"/>
        </w:rPr>
        <w:t>астройщика в компенсационный фонд (Публично-правовая компания «Фонд защиты прав граждан - участников долевого строительства»).</w:t>
      </w:r>
    </w:p>
    <w:p w14:paraId="5ADC1C69" w14:textId="77777777" w:rsidR="000B6D7C" w:rsidRPr="00B90EBC" w:rsidRDefault="000B6D7C" w:rsidP="0025379E">
      <w:pPr>
        <w:spacing w:after="0" w:line="240" w:lineRule="auto"/>
        <w:ind w:left="-567" w:right="-143" w:firstLine="1134"/>
        <w:jc w:val="both"/>
        <w:rPr>
          <w:rFonts w:ascii="Times New Roman" w:eastAsia="Times New Roman" w:hAnsi="Times New Roman" w:cs="Times New Roman"/>
          <w:sz w:val="24"/>
          <w:szCs w:val="24"/>
          <w:lang w:eastAsia="ru-RU"/>
        </w:rPr>
      </w:pPr>
      <w:r w:rsidRPr="00B90EBC">
        <w:rPr>
          <w:rFonts w:ascii="Times New Roman" w:eastAsia="Times New Roman" w:hAnsi="Times New Roman" w:cs="Times New Roman"/>
          <w:sz w:val="24"/>
          <w:szCs w:val="24"/>
          <w:lang w:eastAsia="ru-RU"/>
        </w:rPr>
        <w:t>1.9</w:t>
      </w:r>
      <w:r w:rsidR="007B2D57" w:rsidRPr="00B90EBC">
        <w:rPr>
          <w:rFonts w:ascii="Times New Roman" w:eastAsia="Times New Roman" w:hAnsi="Times New Roman" w:cs="Times New Roman"/>
          <w:sz w:val="24"/>
          <w:szCs w:val="24"/>
          <w:lang w:eastAsia="ru-RU"/>
        </w:rPr>
        <w:t xml:space="preserve">. </w:t>
      </w:r>
      <w:r w:rsidRPr="00B90EBC">
        <w:rPr>
          <w:rFonts w:ascii="Times New Roman" w:eastAsia="Times New Roman" w:hAnsi="Times New Roman" w:cs="Times New Roman"/>
          <w:sz w:val="24"/>
          <w:szCs w:val="24"/>
          <w:lang w:eastAsia="ru-RU"/>
        </w:rPr>
        <w:t>Площад</w:t>
      </w:r>
      <w:r w:rsidR="004255D1" w:rsidRPr="00B90EBC">
        <w:rPr>
          <w:rFonts w:ascii="Times New Roman" w:eastAsia="Times New Roman" w:hAnsi="Times New Roman" w:cs="Times New Roman"/>
          <w:sz w:val="24"/>
          <w:szCs w:val="24"/>
          <w:lang w:eastAsia="ru-RU"/>
        </w:rPr>
        <w:t>ь</w:t>
      </w:r>
      <w:r w:rsidR="009A24B0">
        <w:rPr>
          <w:rFonts w:ascii="Times New Roman" w:eastAsia="Times New Roman" w:hAnsi="Times New Roman" w:cs="Times New Roman"/>
          <w:sz w:val="24"/>
          <w:szCs w:val="24"/>
          <w:lang w:eastAsia="ru-RU"/>
        </w:rPr>
        <w:t xml:space="preserve"> </w:t>
      </w:r>
      <w:r w:rsidR="002B405F" w:rsidRPr="00B90EBC">
        <w:rPr>
          <w:rFonts w:ascii="Times New Roman" w:eastAsia="Times New Roman" w:hAnsi="Times New Roman" w:cs="Times New Roman"/>
          <w:sz w:val="24"/>
          <w:szCs w:val="24"/>
          <w:lang w:eastAsia="ru-RU"/>
        </w:rPr>
        <w:t>Машино-места</w:t>
      </w:r>
      <w:r w:rsidR="009A24B0">
        <w:rPr>
          <w:rFonts w:ascii="Times New Roman" w:eastAsia="Times New Roman" w:hAnsi="Times New Roman" w:cs="Times New Roman"/>
          <w:sz w:val="24"/>
          <w:szCs w:val="24"/>
          <w:lang w:eastAsia="ru-RU"/>
        </w:rPr>
        <w:t xml:space="preserve"> </w:t>
      </w:r>
      <w:r w:rsidRPr="00B90EBC">
        <w:rPr>
          <w:rFonts w:ascii="Times New Roman" w:eastAsia="Times New Roman" w:hAnsi="Times New Roman" w:cs="Times New Roman"/>
          <w:sz w:val="24"/>
          <w:szCs w:val="24"/>
          <w:lang w:eastAsia="ru-RU"/>
        </w:rPr>
        <w:t xml:space="preserve">указана в соответствии с </w:t>
      </w:r>
      <w:r w:rsidR="00B90EBC">
        <w:rPr>
          <w:rFonts w:ascii="Times New Roman" w:eastAsia="Times New Roman" w:hAnsi="Times New Roman" w:cs="Times New Roman"/>
          <w:sz w:val="24"/>
          <w:szCs w:val="24"/>
          <w:lang w:eastAsia="ru-RU"/>
        </w:rPr>
        <w:t xml:space="preserve">Приложением </w:t>
      </w:r>
      <w:r w:rsidR="007524A6">
        <w:rPr>
          <w:rFonts w:ascii="Times New Roman" w:eastAsia="Times New Roman" w:hAnsi="Times New Roman" w:cs="Times New Roman"/>
          <w:sz w:val="24"/>
          <w:szCs w:val="24"/>
          <w:lang w:eastAsia="ru-RU"/>
        </w:rPr>
        <w:t>№</w:t>
      </w:r>
      <w:r w:rsidR="00B90EBC">
        <w:rPr>
          <w:rFonts w:ascii="Times New Roman" w:eastAsia="Times New Roman" w:hAnsi="Times New Roman" w:cs="Times New Roman"/>
          <w:sz w:val="24"/>
          <w:szCs w:val="24"/>
          <w:lang w:eastAsia="ru-RU"/>
        </w:rPr>
        <w:t>1</w:t>
      </w:r>
      <w:r w:rsidR="006C4C6A">
        <w:rPr>
          <w:rFonts w:ascii="Times New Roman" w:eastAsia="Times New Roman" w:hAnsi="Times New Roman" w:cs="Times New Roman"/>
          <w:sz w:val="24"/>
          <w:szCs w:val="24"/>
          <w:lang w:eastAsia="ru-RU"/>
        </w:rPr>
        <w:t xml:space="preserve"> </w:t>
      </w:r>
      <w:r w:rsidR="00B90EBC">
        <w:rPr>
          <w:rFonts w:ascii="Times New Roman" w:eastAsia="Times New Roman" w:hAnsi="Times New Roman" w:cs="Times New Roman"/>
          <w:sz w:val="24"/>
          <w:szCs w:val="24"/>
          <w:lang w:eastAsia="ru-RU"/>
        </w:rPr>
        <w:t>Договора</w:t>
      </w:r>
      <w:r w:rsidR="003F27EB" w:rsidRPr="00B90EBC">
        <w:rPr>
          <w:rFonts w:ascii="Times New Roman" w:eastAsia="Times New Roman" w:hAnsi="Times New Roman" w:cs="Times New Roman"/>
          <w:sz w:val="24"/>
          <w:szCs w:val="24"/>
          <w:lang w:eastAsia="ru-RU"/>
        </w:rPr>
        <w:t xml:space="preserve"> и уточняется</w:t>
      </w:r>
      <w:r w:rsidRPr="00B90EBC">
        <w:rPr>
          <w:rFonts w:ascii="Times New Roman" w:eastAsia="Times New Roman" w:hAnsi="Times New Roman" w:cs="Times New Roman"/>
          <w:sz w:val="24"/>
          <w:szCs w:val="24"/>
          <w:lang w:eastAsia="ru-RU"/>
        </w:rPr>
        <w:t xml:space="preserve"> Сторонами в Акте приема-передачи</w:t>
      </w:r>
      <w:r w:rsidR="009A24B0">
        <w:rPr>
          <w:rFonts w:ascii="Times New Roman" w:eastAsia="Times New Roman" w:hAnsi="Times New Roman" w:cs="Times New Roman"/>
          <w:sz w:val="24"/>
          <w:szCs w:val="24"/>
          <w:lang w:eastAsia="ru-RU"/>
        </w:rPr>
        <w:t xml:space="preserve"> </w:t>
      </w:r>
      <w:r w:rsidR="002B405F" w:rsidRPr="00B90EBC">
        <w:rPr>
          <w:rFonts w:ascii="Times New Roman" w:eastAsia="Times New Roman" w:hAnsi="Times New Roman" w:cs="Times New Roman"/>
          <w:sz w:val="24"/>
          <w:szCs w:val="24"/>
          <w:lang w:eastAsia="ru-RU"/>
        </w:rPr>
        <w:t>Машино-места</w:t>
      </w:r>
      <w:r w:rsidRPr="00B90EBC">
        <w:rPr>
          <w:rFonts w:ascii="Times New Roman" w:eastAsia="Times New Roman" w:hAnsi="Times New Roman" w:cs="Times New Roman"/>
          <w:sz w:val="24"/>
          <w:szCs w:val="24"/>
          <w:lang w:eastAsia="ru-RU"/>
        </w:rPr>
        <w:t xml:space="preserve"> (</w:t>
      </w:r>
      <w:r w:rsidR="006C4C6A">
        <w:rPr>
          <w:rFonts w:ascii="Times New Roman" w:eastAsia="Times New Roman" w:hAnsi="Times New Roman" w:cs="Times New Roman"/>
          <w:sz w:val="24"/>
          <w:szCs w:val="24"/>
          <w:lang w:eastAsia="ru-RU"/>
        </w:rPr>
        <w:t xml:space="preserve">далее - </w:t>
      </w:r>
      <w:r w:rsidR="0060078E" w:rsidRPr="00B90EBC">
        <w:rPr>
          <w:rFonts w:ascii="Times New Roman" w:eastAsia="Times New Roman" w:hAnsi="Times New Roman" w:cs="Times New Roman"/>
          <w:sz w:val="24"/>
          <w:szCs w:val="24"/>
          <w:lang w:eastAsia="ru-RU"/>
        </w:rPr>
        <w:t xml:space="preserve">Акт </w:t>
      </w:r>
      <w:r w:rsidR="003F1276" w:rsidRPr="00B90EBC">
        <w:rPr>
          <w:rFonts w:ascii="Times New Roman" w:eastAsia="Times New Roman" w:hAnsi="Times New Roman" w:cs="Times New Roman"/>
          <w:sz w:val="24"/>
          <w:szCs w:val="24"/>
          <w:lang w:eastAsia="ru-RU"/>
        </w:rPr>
        <w:t>приема-передачи</w:t>
      </w:r>
      <w:r w:rsidRPr="00B90EBC">
        <w:rPr>
          <w:rFonts w:ascii="Times New Roman" w:eastAsia="Times New Roman" w:hAnsi="Times New Roman" w:cs="Times New Roman"/>
          <w:sz w:val="24"/>
          <w:szCs w:val="24"/>
          <w:lang w:eastAsia="ru-RU"/>
        </w:rPr>
        <w:t xml:space="preserve">) с учетом обмера </w:t>
      </w:r>
      <w:r w:rsidR="002B405F" w:rsidRPr="00B90EBC">
        <w:rPr>
          <w:rFonts w:ascii="Times New Roman" w:eastAsia="Times New Roman" w:hAnsi="Times New Roman" w:cs="Times New Roman"/>
          <w:sz w:val="24"/>
          <w:szCs w:val="24"/>
          <w:lang w:eastAsia="ru-RU"/>
        </w:rPr>
        <w:t>Машино-места</w:t>
      </w:r>
      <w:r w:rsidRPr="00B90EBC">
        <w:rPr>
          <w:rFonts w:ascii="Times New Roman" w:eastAsia="Times New Roman" w:hAnsi="Times New Roman" w:cs="Times New Roman"/>
          <w:sz w:val="24"/>
          <w:szCs w:val="24"/>
          <w:lang w:eastAsia="ru-RU"/>
        </w:rPr>
        <w:t xml:space="preserve"> в соответствии с требованиями Федерального закона от 24.07.2007</w:t>
      </w:r>
      <w:r w:rsidR="00843359">
        <w:rPr>
          <w:rFonts w:ascii="Times New Roman" w:eastAsia="Times New Roman" w:hAnsi="Times New Roman" w:cs="Times New Roman"/>
          <w:sz w:val="24"/>
          <w:szCs w:val="24"/>
          <w:lang w:eastAsia="ru-RU"/>
        </w:rPr>
        <w:t xml:space="preserve"> </w:t>
      </w:r>
      <w:r w:rsidR="003F27EB" w:rsidRPr="00B90EBC">
        <w:rPr>
          <w:rFonts w:ascii="Times New Roman" w:eastAsia="Times New Roman" w:hAnsi="Times New Roman" w:cs="Times New Roman"/>
          <w:sz w:val="24"/>
          <w:szCs w:val="24"/>
          <w:lang w:eastAsia="ru-RU"/>
        </w:rPr>
        <w:t>г. № 221-ФЗ «О</w:t>
      </w:r>
      <w:r w:rsidRPr="00B90EBC">
        <w:rPr>
          <w:rFonts w:ascii="Times New Roman" w:eastAsia="Times New Roman" w:hAnsi="Times New Roman" w:cs="Times New Roman"/>
          <w:sz w:val="24"/>
          <w:szCs w:val="24"/>
          <w:lang w:eastAsia="ru-RU"/>
        </w:rPr>
        <w:t xml:space="preserve"> кадастровой деятельности». </w:t>
      </w:r>
    </w:p>
    <w:p w14:paraId="493ACB20" w14:textId="77777777" w:rsidR="000B6D7C" w:rsidRPr="000B6D7C" w:rsidRDefault="003F27EB" w:rsidP="0025379E">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0B6D7C" w:rsidRPr="000B6D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Учитывая,</w:t>
      </w:r>
      <w:r w:rsidR="00916FA3" w:rsidRPr="00916FA3">
        <w:rPr>
          <w:rFonts w:ascii="Times New Roman" w:eastAsia="Times New Roman" w:hAnsi="Times New Roman" w:cs="Times New Roman"/>
          <w:sz w:val="24"/>
          <w:szCs w:val="24"/>
          <w:lang w:eastAsia="ru-RU"/>
        </w:rPr>
        <w:t xml:space="preserve"> что Застройщик передает</w:t>
      </w:r>
      <w:r w:rsidR="009A24B0">
        <w:rPr>
          <w:rFonts w:ascii="Times New Roman" w:eastAsia="Times New Roman" w:hAnsi="Times New Roman" w:cs="Times New Roman"/>
          <w:sz w:val="24"/>
          <w:szCs w:val="24"/>
          <w:lang w:eastAsia="ru-RU"/>
        </w:rPr>
        <w:t xml:space="preserve"> </w:t>
      </w:r>
      <w:r w:rsidR="002B405F">
        <w:rPr>
          <w:rFonts w:ascii="Times New Roman" w:eastAsia="Times New Roman" w:hAnsi="Times New Roman" w:cs="Times New Roman"/>
          <w:sz w:val="24"/>
          <w:szCs w:val="24"/>
          <w:lang w:eastAsia="ru-RU"/>
        </w:rPr>
        <w:t>Машино-место</w:t>
      </w:r>
      <w:r w:rsidR="009A24B0">
        <w:rPr>
          <w:rFonts w:ascii="Times New Roman" w:eastAsia="Times New Roman" w:hAnsi="Times New Roman" w:cs="Times New Roman"/>
          <w:sz w:val="24"/>
          <w:szCs w:val="24"/>
          <w:lang w:eastAsia="ru-RU"/>
        </w:rPr>
        <w:t xml:space="preserve"> </w:t>
      </w:r>
      <w:r w:rsidR="00916FA3" w:rsidRPr="00916FA3">
        <w:rPr>
          <w:rFonts w:ascii="Times New Roman" w:eastAsia="Times New Roman" w:hAnsi="Times New Roman" w:cs="Times New Roman"/>
          <w:sz w:val="24"/>
          <w:szCs w:val="24"/>
          <w:lang w:eastAsia="ru-RU"/>
        </w:rPr>
        <w:t>Участнику долевого строительства не ранее, чем после получения в установленном по</w:t>
      </w:r>
      <w:r w:rsidR="004255D1">
        <w:rPr>
          <w:rFonts w:ascii="Times New Roman" w:eastAsia="Times New Roman" w:hAnsi="Times New Roman" w:cs="Times New Roman"/>
          <w:sz w:val="24"/>
          <w:szCs w:val="24"/>
          <w:lang w:eastAsia="ru-RU"/>
        </w:rPr>
        <w:t>рядке разрешения на ввод Жилого дома</w:t>
      </w:r>
      <w:r w:rsidR="009A24B0">
        <w:rPr>
          <w:rFonts w:ascii="Times New Roman" w:eastAsia="Times New Roman" w:hAnsi="Times New Roman" w:cs="Times New Roman"/>
          <w:sz w:val="24"/>
          <w:szCs w:val="24"/>
          <w:lang w:eastAsia="ru-RU"/>
        </w:rPr>
        <w:t xml:space="preserve"> </w:t>
      </w:r>
      <w:r w:rsidR="0001729C" w:rsidRPr="00916FA3">
        <w:rPr>
          <w:rFonts w:ascii="Times New Roman" w:eastAsia="Times New Roman" w:hAnsi="Times New Roman" w:cs="Times New Roman"/>
          <w:sz w:val="24"/>
          <w:szCs w:val="24"/>
          <w:lang w:eastAsia="ru-RU"/>
        </w:rPr>
        <w:t>в эксплуатацию</w:t>
      </w:r>
      <w:r w:rsidR="00916FA3" w:rsidRPr="00916FA3">
        <w:rPr>
          <w:rFonts w:ascii="Times New Roman" w:eastAsia="Times New Roman" w:hAnsi="Times New Roman" w:cs="Times New Roman"/>
          <w:sz w:val="24"/>
          <w:szCs w:val="24"/>
          <w:lang w:eastAsia="ru-RU"/>
        </w:rPr>
        <w:t>, срок передачи Застройщико</w:t>
      </w:r>
      <w:r w:rsidR="004255D1">
        <w:rPr>
          <w:rFonts w:ascii="Times New Roman" w:eastAsia="Times New Roman" w:hAnsi="Times New Roman" w:cs="Times New Roman"/>
          <w:sz w:val="24"/>
          <w:szCs w:val="24"/>
          <w:lang w:eastAsia="ru-RU"/>
        </w:rPr>
        <w:t xml:space="preserve">м </w:t>
      </w:r>
      <w:r w:rsidR="002B405F">
        <w:rPr>
          <w:rFonts w:ascii="Times New Roman" w:eastAsia="Times New Roman" w:hAnsi="Times New Roman" w:cs="Times New Roman"/>
          <w:sz w:val="24"/>
          <w:szCs w:val="24"/>
          <w:lang w:eastAsia="ru-RU"/>
        </w:rPr>
        <w:t>Машино-места</w:t>
      </w:r>
      <w:r w:rsidR="00916FA3" w:rsidRPr="00916FA3">
        <w:rPr>
          <w:rFonts w:ascii="Times New Roman" w:eastAsia="Times New Roman" w:hAnsi="Times New Roman" w:cs="Times New Roman"/>
          <w:sz w:val="24"/>
          <w:szCs w:val="24"/>
          <w:lang w:eastAsia="ru-RU"/>
        </w:rPr>
        <w:t xml:space="preserve"> Участнику долевого строительства </w:t>
      </w:r>
      <w:r w:rsidR="00916FA3">
        <w:rPr>
          <w:rFonts w:ascii="Times New Roman" w:eastAsia="Times New Roman" w:hAnsi="Times New Roman" w:cs="Times New Roman"/>
          <w:sz w:val="24"/>
          <w:szCs w:val="24"/>
          <w:lang w:eastAsia="ru-RU"/>
        </w:rPr>
        <w:t xml:space="preserve">- </w:t>
      </w:r>
      <w:r w:rsidR="00916FA3">
        <w:rPr>
          <w:rFonts w:ascii="Times New Roman" w:eastAsia="Times New Roman" w:hAnsi="Times New Roman" w:cs="Times New Roman"/>
          <w:b/>
          <w:sz w:val="24"/>
          <w:szCs w:val="24"/>
          <w:lang w:eastAsia="ru-RU"/>
        </w:rPr>
        <w:t>4</w:t>
      </w:r>
      <w:r w:rsidR="00916FA3" w:rsidRPr="00916FA3">
        <w:rPr>
          <w:rFonts w:ascii="Times New Roman" w:eastAsia="Times New Roman" w:hAnsi="Times New Roman" w:cs="Times New Roman"/>
          <w:b/>
          <w:sz w:val="24"/>
          <w:szCs w:val="24"/>
          <w:lang w:eastAsia="ru-RU"/>
        </w:rPr>
        <w:t xml:space="preserve"> квартал 202</w:t>
      </w:r>
      <w:r w:rsidR="00F64876">
        <w:rPr>
          <w:rFonts w:ascii="Times New Roman" w:eastAsia="Times New Roman" w:hAnsi="Times New Roman" w:cs="Times New Roman"/>
          <w:b/>
          <w:sz w:val="24"/>
          <w:szCs w:val="24"/>
          <w:lang w:eastAsia="ru-RU"/>
        </w:rPr>
        <w:t>0</w:t>
      </w:r>
      <w:r w:rsidR="00916FA3" w:rsidRPr="00916FA3">
        <w:rPr>
          <w:rFonts w:ascii="Times New Roman" w:eastAsia="Times New Roman" w:hAnsi="Times New Roman" w:cs="Times New Roman"/>
          <w:b/>
          <w:sz w:val="24"/>
          <w:szCs w:val="24"/>
          <w:lang w:eastAsia="ru-RU"/>
        </w:rPr>
        <w:t xml:space="preserve"> года</w:t>
      </w:r>
      <w:r w:rsidR="00916FA3" w:rsidRPr="00916FA3">
        <w:rPr>
          <w:rFonts w:ascii="Times New Roman" w:eastAsia="Times New Roman" w:hAnsi="Times New Roman" w:cs="Times New Roman"/>
          <w:sz w:val="24"/>
          <w:szCs w:val="24"/>
          <w:lang w:eastAsia="ru-RU"/>
        </w:rPr>
        <w:t>.</w:t>
      </w:r>
      <w:r w:rsidR="009A24B0">
        <w:rPr>
          <w:rFonts w:ascii="Times New Roman" w:eastAsia="Times New Roman" w:hAnsi="Times New Roman" w:cs="Times New Roman"/>
          <w:sz w:val="24"/>
          <w:szCs w:val="24"/>
          <w:lang w:eastAsia="ru-RU"/>
        </w:rPr>
        <w:t xml:space="preserve"> </w:t>
      </w:r>
      <w:r w:rsidR="000B6D7C" w:rsidRPr="000B6D7C">
        <w:rPr>
          <w:rFonts w:ascii="Times New Roman" w:eastAsia="Times New Roman" w:hAnsi="Times New Roman" w:cs="Times New Roman"/>
          <w:sz w:val="24"/>
          <w:szCs w:val="24"/>
          <w:lang w:eastAsia="ru-RU"/>
        </w:rPr>
        <w:t>Стороны</w:t>
      </w:r>
      <w:r w:rsidR="009A24B0">
        <w:rPr>
          <w:rFonts w:ascii="Times New Roman" w:eastAsia="Times New Roman" w:hAnsi="Times New Roman" w:cs="Times New Roman"/>
          <w:sz w:val="24"/>
          <w:szCs w:val="24"/>
          <w:lang w:eastAsia="ru-RU"/>
        </w:rPr>
        <w:t xml:space="preserve"> </w:t>
      </w:r>
      <w:r w:rsidR="000B6D7C" w:rsidRPr="000B6D7C">
        <w:rPr>
          <w:rFonts w:ascii="Times New Roman" w:eastAsia="Times New Roman" w:hAnsi="Times New Roman" w:cs="Times New Roman"/>
          <w:sz w:val="24"/>
          <w:szCs w:val="24"/>
          <w:lang w:eastAsia="ru-RU"/>
        </w:rPr>
        <w:t>соглашаются, что допускается досрочное исполнение Застройщиком обязательства по передач</w:t>
      </w:r>
      <w:r w:rsidR="004255D1">
        <w:rPr>
          <w:rFonts w:ascii="Times New Roman" w:eastAsia="Times New Roman" w:hAnsi="Times New Roman" w:cs="Times New Roman"/>
          <w:sz w:val="24"/>
          <w:szCs w:val="24"/>
          <w:lang w:eastAsia="ru-RU"/>
        </w:rPr>
        <w:t xml:space="preserve">е </w:t>
      </w:r>
      <w:r w:rsidR="002B405F">
        <w:rPr>
          <w:rFonts w:ascii="Times New Roman" w:eastAsia="Times New Roman" w:hAnsi="Times New Roman" w:cs="Times New Roman"/>
          <w:sz w:val="24"/>
          <w:szCs w:val="24"/>
          <w:lang w:eastAsia="ru-RU"/>
        </w:rPr>
        <w:t>Машино-места</w:t>
      </w:r>
      <w:r w:rsidR="000B6D7C" w:rsidRPr="000B6D7C">
        <w:rPr>
          <w:rFonts w:ascii="Times New Roman" w:eastAsia="Times New Roman" w:hAnsi="Times New Roman" w:cs="Times New Roman"/>
          <w:sz w:val="24"/>
          <w:szCs w:val="24"/>
          <w:lang w:eastAsia="ru-RU"/>
        </w:rPr>
        <w:t>.</w:t>
      </w:r>
    </w:p>
    <w:p w14:paraId="6F8F6270" w14:textId="77777777" w:rsidR="007B2D57" w:rsidRDefault="00B053ED" w:rsidP="0025379E">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7B2D57" w:rsidRPr="007B2D57">
        <w:rPr>
          <w:rFonts w:ascii="Times New Roman" w:eastAsia="Times New Roman" w:hAnsi="Times New Roman" w:cs="Times New Roman"/>
          <w:sz w:val="24"/>
          <w:szCs w:val="24"/>
          <w:lang w:eastAsia="ru-RU"/>
        </w:rPr>
        <w:t>. Риск случайной гибели или</w:t>
      </w:r>
      <w:r w:rsidR="0060078E">
        <w:rPr>
          <w:rFonts w:ascii="Times New Roman" w:eastAsia="Times New Roman" w:hAnsi="Times New Roman" w:cs="Times New Roman"/>
          <w:sz w:val="24"/>
          <w:szCs w:val="24"/>
          <w:lang w:eastAsia="ru-RU"/>
        </w:rPr>
        <w:t xml:space="preserve"> случайного повреждения </w:t>
      </w:r>
      <w:r w:rsidR="002B405F">
        <w:rPr>
          <w:rFonts w:ascii="Times New Roman" w:eastAsia="Times New Roman" w:hAnsi="Times New Roman" w:cs="Times New Roman"/>
          <w:sz w:val="24"/>
          <w:szCs w:val="24"/>
          <w:lang w:eastAsia="ru-RU"/>
        </w:rPr>
        <w:t>Машино-места</w:t>
      </w:r>
      <w:r w:rsidR="0060078E">
        <w:rPr>
          <w:rFonts w:ascii="Times New Roman" w:eastAsia="Times New Roman" w:hAnsi="Times New Roman" w:cs="Times New Roman"/>
          <w:sz w:val="24"/>
          <w:szCs w:val="24"/>
          <w:lang w:eastAsia="ru-RU"/>
        </w:rPr>
        <w:t xml:space="preserve"> до его</w:t>
      </w:r>
      <w:r w:rsidR="007B2D57" w:rsidRPr="007B2D57">
        <w:rPr>
          <w:rFonts w:ascii="Times New Roman" w:eastAsia="Times New Roman" w:hAnsi="Times New Roman" w:cs="Times New Roman"/>
          <w:sz w:val="24"/>
          <w:szCs w:val="24"/>
          <w:lang w:eastAsia="ru-RU"/>
        </w:rPr>
        <w:t xml:space="preserve"> передачи Участнику долевого строительства по Акту приема-передачи несет Застройщик.</w:t>
      </w:r>
    </w:p>
    <w:p w14:paraId="445B2002" w14:textId="7B53AF52" w:rsidR="003E02C3" w:rsidRDefault="003E02C3" w:rsidP="003E02C3">
      <w:pPr>
        <w:spacing w:after="0" w:line="240" w:lineRule="auto"/>
        <w:ind w:right="-143"/>
        <w:rPr>
          <w:rFonts w:ascii="Times New Roman" w:eastAsia="Times New Roman" w:hAnsi="Times New Roman" w:cs="Times New Roman"/>
          <w:b/>
          <w:sz w:val="24"/>
          <w:szCs w:val="24"/>
          <w:lang w:eastAsia="ru-RU"/>
        </w:rPr>
      </w:pPr>
    </w:p>
    <w:p w14:paraId="5479E947" w14:textId="63F738CF" w:rsidR="003E02C3" w:rsidRDefault="003E02C3" w:rsidP="003E02C3">
      <w:pPr>
        <w:spacing w:after="0" w:line="240" w:lineRule="auto"/>
        <w:ind w:right="-143"/>
        <w:rPr>
          <w:rFonts w:ascii="Times New Roman" w:eastAsia="Times New Roman" w:hAnsi="Times New Roman" w:cs="Times New Roman"/>
          <w:b/>
          <w:sz w:val="24"/>
          <w:szCs w:val="24"/>
          <w:lang w:eastAsia="ru-RU"/>
        </w:rPr>
      </w:pPr>
    </w:p>
    <w:p w14:paraId="1E4B4C3F" w14:textId="49B8C7B5" w:rsidR="003E02C3" w:rsidRDefault="003E02C3" w:rsidP="003E02C3">
      <w:pPr>
        <w:spacing w:after="0" w:line="240" w:lineRule="auto"/>
        <w:ind w:right="-143"/>
        <w:rPr>
          <w:rFonts w:ascii="Times New Roman" w:eastAsia="Times New Roman" w:hAnsi="Times New Roman" w:cs="Times New Roman"/>
          <w:b/>
          <w:sz w:val="24"/>
          <w:szCs w:val="24"/>
          <w:lang w:eastAsia="ru-RU"/>
        </w:rPr>
      </w:pPr>
    </w:p>
    <w:p w14:paraId="50D234C8" w14:textId="77777777" w:rsidR="003E02C3" w:rsidRDefault="003E02C3" w:rsidP="003E02C3">
      <w:pPr>
        <w:spacing w:after="0" w:line="240" w:lineRule="auto"/>
        <w:ind w:right="-143"/>
        <w:rPr>
          <w:rFonts w:ascii="Times New Roman" w:eastAsia="Times New Roman" w:hAnsi="Times New Roman" w:cs="Times New Roman"/>
          <w:b/>
          <w:sz w:val="24"/>
          <w:szCs w:val="24"/>
          <w:lang w:eastAsia="ru-RU"/>
        </w:rPr>
      </w:pPr>
    </w:p>
    <w:p w14:paraId="13829453" w14:textId="0F97638A" w:rsidR="004A7B39" w:rsidRDefault="007B2D57" w:rsidP="003E02C3">
      <w:pPr>
        <w:pStyle w:val="a6"/>
        <w:numPr>
          <w:ilvl w:val="0"/>
          <w:numId w:val="1"/>
        </w:numPr>
        <w:spacing w:after="0" w:line="240" w:lineRule="auto"/>
        <w:ind w:right="-143"/>
        <w:jc w:val="center"/>
        <w:rPr>
          <w:rFonts w:ascii="Times New Roman" w:eastAsia="Times New Roman" w:hAnsi="Times New Roman" w:cs="Times New Roman"/>
          <w:b/>
          <w:sz w:val="24"/>
          <w:szCs w:val="24"/>
          <w:lang w:eastAsia="ru-RU"/>
        </w:rPr>
      </w:pPr>
      <w:r w:rsidRPr="004A7B39">
        <w:rPr>
          <w:rFonts w:ascii="Times New Roman" w:eastAsia="Times New Roman" w:hAnsi="Times New Roman" w:cs="Times New Roman"/>
          <w:b/>
          <w:sz w:val="24"/>
          <w:szCs w:val="24"/>
          <w:lang w:eastAsia="ru-RU"/>
        </w:rPr>
        <w:lastRenderedPageBreak/>
        <w:t>ЦЕНА ДОГОВОРА</w:t>
      </w:r>
      <w:r w:rsidR="00FB7012" w:rsidRPr="004A7B39">
        <w:rPr>
          <w:rFonts w:ascii="Times New Roman" w:eastAsia="Times New Roman" w:hAnsi="Times New Roman" w:cs="Times New Roman"/>
          <w:b/>
          <w:sz w:val="24"/>
          <w:szCs w:val="24"/>
          <w:lang w:eastAsia="ru-RU"/>
        </w:rPr>
        <w:t>.</w:t>
      </w:r>
    </w:p>
    <w:p w14:paraId="3DD25889" w14:textId="77777777" w:rsidR="003E02C3" w:rsidRPr="003E02C3" w:rsidRDefault="003E02C3" w:rsidP="003E02C3">
      <w:pPr>
        <w:spacing w:after="0" w:line="240" w:lineRule="auto"/>
        <w:ind w:left="360" w:right="-143"/>
        <w:rPr>
          <w:rFonts w:ascii="Times New Roman" w:eastAsia="Times New Roman" w:hAnsi="Times New Roman" w:cs="Times New Roman"/>
          <w:b/>
          <w:sz w:val="24"/>
          <w:szCs w:val="24"/>
          <w:lang w:eastAsia="ru-RU"/>
        </w:rPr>
      </w:pPr>
    </w:p>
    <w:p w14:paraId="1380E7EE" w14:textId="2DBB68A8" w:rsidR="005356D4" w:rsidRDefault="007B2D57" w:rsidP="007D514F">
      <w:pPr>
        <w:spacing w:after="0" w:line="240" w:lineRule="auto"/>
        <w:ind w:left="-567" w:right="-143" w:firstLine="1134"/>
        <w:jc w:val="both"/>
        <w:rPr>
          <w:rFonts w:ascii="Times New Roman" w:eastAsia="Times New Roman" w:hAnsi="Times New Roman" w:cs="Times New Roman"/>
          <w:sz w:val="24"/>
          <w:szCs w:val="24"/>
          <w:lang w:eastAsia="ru-RU"/>
        </w:rPr>
      </w:pPr>
      <w:r w:rsidRPr="00730B57">
        <w:rPr>
          <w:rFonts w:ascii="Times New Roman" w:eastAsia="Times New Roman" w:hAnsi="Times New Roman" w:cs="Times New Roman"/>
          <w:sz w:val="24"/>
          <w:szCs w:val="24"/>
          <w:lang w:eastAsia="ru-RU"/>
        </w:rPr>
        <w:t>2.1. Цена Договора - размер денежных средст</w:t>
      </w:r>
      <w:r w:rsidR="00151599" w:rsidRPr="00730B57">
        <w:rPr>
          <w:rFonts w:ascii="Times New Roman" w:eastAsia="Times New Roman" w:hAnsi="Times New Roman" w:cs="Times New Roman"/>
          <w:sz w:val="24"/>
          <w:szCs w:val="24"/>
          <w:lang w:eastAsia="ru-RU"/>
        </w:rPr>
        <w:t xml:space="preserve">в, подлежащих уплате Участником </w:t>
      </w:r>
      <w:r w:rsidRPr="00730B57">
        <w:rPr>
          <w:rFonts w:ascii="Times New Roman" w:eastAsia="Times New Roman" w:hAnsi="Times New Roman" w:cs="Times New Roman"/>
          <w:sz w:val="24"/>
          <w:szCs w:val="24"/>
          <w:lang w:eastAsia="ru-RU"/>
        </w:rPr>
        <w:t>долевого строител</w:t>
      </w:r>
      <w:r w:rsidR="0060078E">
        <w:rPr>
          <w:rFonts w:ascii="Times New Roman" w:eastAsia="Times New Roman" w:hAnsi="Times New Roman" w:cs="Times New Roman"/>
          <w:sz w:val="24"/>
          <w:szCs w:val="24"/>
          <w:lang w:eastAsia="ru-RU"/>
        </w:rPr>
        <w:t xml:space="preserve">ьства для строительства </w:t>
      </w:r>
      <w:r w:rsidR="002B405F">
        <w:rPr>
          <w:rFonts w:ascii="Times New Roman" w:eastAsia="Times New Roman" w:hAnsi="Times New Roman" w:cs="Times New Roman"/>
          <w:sz w:val="24"/>
          <w:szCs w:val="24"/>
          <w:lang w:eastAsia="ru-RU"/>
        </w:rPr>
        <w:t>Машино-места</w:t>
      </w:r>
      <w:r w:rsidRPr="00730B57">
        <w:rPr>
          <w:rFonts w:ascii="Times New Roman" w:eastAsia="Times New Roman" w:hAnsi="Times New Roman" w:cs="Times New Roman"/>
          <w:sz w:val="24"/>
          <w:szCs w:val="24"/>
          <w:lang w:eastAsia="ru-RU"/>
        </w:rPr>
        <w:t>, определяется как сумма денежных средств на возмещение затрат на строительств</w:t>
      </w:r>
      <w:r w:rsidR="004255D1">
        <w:rPr>
          <w:rFonts w:ascii="Times New Roman" w:eastAsia="Times New Roman" w:hAnsi="Times New Roman" w:cs="Times New Roman"/>
          <w:sz w:val="24"/>
          <w:szCs w:val="24"/>
          <w:lang w:eastAsia="ru-RU"/>
        </w:rPr>
        <w:t xml:space="preserve">о </w:t>
      </w:r>
      <w:r w:rsidR="002B405F">
        <w:rPr>
          <w:rFonts w:ascii="Times New Roman" w:eastAsia="Times New Roman" w:hAnsi="Times New Roman" w:cs="Times New Roman"/>
          <w:sz w:val="24"/>
          <w:szCs w:val="24"/>
          <w:lang w:eastAsia="ru-RU"/>
        </w:rPr>
        <w:t>Машино-места</w:t>
      </w:r>
      <w:r w:rsidRPr="00730B57">
        <w:rPr>
          <w:rFonts w:ascii="Times New Roman" w:eastAsia="Times New Roman" w:hAnsi="Times New Roman" w:cs="Times New Roman"/>
          <w:sz w:val="24"/>
          <w:szCs w:val="24"/>
          <w:lang w:eastAsia="ru-RU"/>
        </w:rPr>
        <w:t xml:space="preserve"> и денежных средств на оплату услуг</w:t>
      </w:r>
      <w:r w:rsidR="009A24B0">
        <w:rPr>
          <w:rFonts w:ascii="Times New Roman" w:eastAsia="Times New Roman" w:hAnsi="Times New Roman" w:cs="Times New Roman"/>
          <w:sz w:val="24"/>
          <w:szCs w:val="24"/>
          <w:lang w:eastAsia="ru-RU"/>
        </w:rPr>
        <w:t xml:space="preserve"> </w:t>
      </w:r>
      <w:r w:rsidRPr="00730B57">
        <w:rPr>
          <w:rFonts w:ascii="Times New Roman" w:eastAsia="Times New Roman" w:hAnsi="Times New Roman" w:cs="Times New Roman"/>
          <w:sz w:val="24"/>
          <w:szCs w:val="24"/>
          <w:lang w:eastAsia="ru-RU"/>
        </w:rPr>
        <w:t xml:space="preserve">Застройщика и составляет </w:t>
      </w:r>
      <w:r w:rsidR="00FA471E">
        <w:rPr>
          <w:rFonts w:ascii="Times New Roman" w:eastAsia="Times New Roman" w:hAnsi="Times New Roman" w:cs="Times New Roman"/>
          <w:b/>
          <w:sz w:val="24"/>
          <w:szCs w:val="24"/>
          <w:lang w:eastAsia="ru-RU"/>
        </w:rPr>
        <w:t>_____</w:t>
      </w:r>
      <w:r w:rsidR="00935547" w:rsidRPr="00935547">
        <w:rPr>
          <w:rFonts w:ascii="Times New Roman" w:eastAsia="Times New Roman" w:hAnsi="Times New Roman" w:cs="Times New Roman"/>
          <w:b/>
          <w:sz w:val="24"/>
          <w:szCs w:val="24"/>
          <w:lang w:eastAsia="ru-RU"/>
        </w:rPr>
        <w:t xml:space="preserve"> </w:t>
      </w:r>
      <w:r w:rsidR="009309D2" w:rsidRPr="00730B57">
        <w:rPr>
          <w:rFonts w:ascii="Times New Roman" w:eastAsia="Times New Roman" w:hAnsi="Times New Roman" w:cs="Times New Roman"/>
          <w:b/>
          <w:sz w:val="24"/>
          <w:szCs w:val="24"/>
          <w:lang w:eastAsia="ru-RU"/>
        </w:rPr>
        <w:t>(</w:t>
      </w:r>
      <w:r w:rsidR="00FA471E">
        <w:rPr>
          <w:rFonts w:ascii="Times New Roman" w:eastAsia="Times New Roman" w:hAnsi="Times New Roman" w:cs="Times New Roman"/>
          <w:b/>
          <w:sz w:val="24"/>
          <w:szCs w:val="24"/>
          <w:lang w:eastAsia="ru-RU"/>
        </w:rPr>
        <w:t>________</w:t>
      </w:r>
      <w:r w:rsidR="009309D2" w:rsidRPr="00730B57">
        <w:rPr>
          <w:rFonts w:ascii="Times New Roman" w:eastAsia="Times New Roman" w:hAnsi="Times New Roman" w:cs="Times New Roman"/>
          <w:b/>
          <w:sz w:val="24"/>
          <w:szCs w:val="24"/>
          <w:lang w:eastAsia="ru-RU"/>
        </w:rPr>
        <w:t xml:space="preserve">) </w:t>
      </w:r>
      <w:r w:rsidR="00544478">
        <w:rPr>
          <w:rFonts w:ascii="Times New Roman" w:eastAsia="Times New Roman" w:hAnsi="Times New Roman" w:cs="Times New Roman"/>
          <w:b/>
          <w:sz w:val="24"/>
          <w:szCs w:val="24"/>
          <w:lang w:eastAsia="ru-RU"/>
        </w:rPr>
        <w:t>рубл</w:t>
      </w:r>
      <w:r w:rsidR="00843359">
        <w:rPr>
          <w:rFonts w:ascii="Times New Roman" w:eastAsia="Times New Roman" w:hAnsi="Times New Roman" w:cs="Times New Roman"/>
          <w:b/>
          <w:sz w:val="24"/>
          <w:szCs w:val="24"/>
          <w:lang w:eastAsia="ru-RU"/>
        </w:rPr>
        <w:t>ей</w:t>
      </w:r>
      <w:r w:rsidR="004F18A9">
        <w:rPr>
          <w:rFonts w:ascii="Times New Roman" w:eastAsia="Times New Roman" w:hAnsi="Times New Roman" w:cs="Times New Roman"/>
          <w:b/>
          <w:sz w:val="24"/>
          <w:szCs w:val="24"/>
          <w:lang w:eastAsia="ru-RU"/>
        </w:rPr>
        <w:t xml:space="preserve"> </w:t>
      </w:r>
      <w:r w:rsidR="00FA471E">
        <w:rPr>
          <w:rFonts w:ascii="Times New Roman" w:eastAsia="Times New Roman" w:hAnsi="Times New Roman" w:cs="Times New Roman"/>
          <w:b/>
          <w:sz w:val="24"/>
          <w:szCs w:val="24"/>
          <w:lang w:eastAsia="ru-RU"/>
        </w:rPr>
        <w:t>__</w:t>
      </w:r>
      <w:r w:rsidRPr="00730B57">
        <w:rPr>
          <w:rFonts w:ascii="Times New Roman" w:eastAsia="Times New Roman" w:hAnsi="Times New Roman" w:cs="Times New Roman"/>
          <w:b/>
          <w:sz w:val="24"/>
          <w:szCs w:val="24"/>
          <w:lang w:eastAsia="ru-RU"/>
        </w:rPr>
        <w:t>копеек</w:t>
      </w:r>
      <w:r w:rsidR="004236AC">
        <w:rPr>
          <w:rFonts w:ascii="Times New Roman" w:eastAsia="Times New Roman" w:hAnsi="Times New Roman" w:cs="Times New Roman"/>
          <w:sz w:val="24"/>
          <w:szCs w:val="24"/>
          <w:lang w:eastAsia="ru-RU"/>
        </w:rPr>
        <w:t>,</w:t>
      </w:r>
      <w:r w:rsidR="0060078E">
        <w:rPr>
          <w:rFonts w:ascii="Times New Roman" w:eastAsia="Times New Roman" w:hAnsi="Times New Roman" w:cs="Times New Roman"/>
          <w:sz w:val="24"/>
          <w:szCs w:val="24"/>
          <w:lang w:eastAsia="ru-RU"/>
        </w:rPr>
        <w:t xml:space="preserve"> с учетом общего имущества Жилого дома пропорционально площади </w:t>
      </w:r>
      <w:r w:rsidR="002B405F">
        <w:rPr>
          <w:rFonts w:ascii="Times New Roman" w:eastAsia="Times New Roman" w:hAnsi="Times New Roman" w:cs="Times New Roman"/>
          <w:sz w:val="24"/>
          <w:szCs w:val="24"/>
          <w:lang w:eastAsia="ru-RU"/>
        </w:rPr>
        <w:t>Машино-места</w:t>
      </w:r>
      <w:r w:rsidR="005356D4" w:rsidRPr="00730B57">
        <w:rPr>
          <w:rFonts w:ascii="Times New Roman" w:eastAsia="Times New Roman" w:hAnsi="Times New Roman" w:cs="Times New Roman"/>
          <w:sz w:val="24"/>
          <w:szCs w:val="24"/>
          <w:lang w:eastAsia="ru-RU"/>
        </w:rPr>
        <w:t>.</w:t>
      </w:r>
    </w:p>
    <w:p w14:paraId="534E5CA4"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2.2. Сумму денежных средств на возмещение затрат на строительств</w:t>
      </w:r>
      <w:r w:rsidR="004236AC">
        <w:rPr>
          <w:rFonts w:ascii="Times New Roman" w:eastAsia="Times New Roman" w:hAnsi="Times New Roman" w:cs="Times New Roman"/>
          <w:sz w:val="24"/>
          <w:szCs w:val="24"/>
          <w:lang w:eastAsia="ru-RU"/>
        </w:rPr>
        <w:t xml:space="preserve">о </w:t>
      </w:r>
      <w:r w:rsidR="002B405F">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и денежных средств на оплату услуг Застройщика определяет и регулирует Застройщик самостоятельно. Стоимость услуги Застройщика является доходом Застройщика. Денежные средства на оплату услуг Застройщика остаются после их получения в распоряжении Застройщика и расходуются им по своему усмотрению.</w:t>
      </w:r>
    </w:p>
    <w:p w14:paraId="0044EEDA" w14:textId="77777777" w:rsidR="00935547" w:rsidRDefault="00935547" w:rsidP="00935547">
      <w:pPr>
        <w:spacing w:after="0" w:line="240" w:lineRule="auto"/>
        <w:ind w:left="-567" w:right="-143" w:firstLine="1134"/>
        <w:jc w:val="both"/>
        <w:rPr>
          <w:rFonts w:ascii="Times New Roman" w:eastAsia="Times New Roman" w:hAnsi="Times New Roman" w:cs="Times New Roman"/>
          <w:sz w:val="24"/>
          <w:szCs w:val="24"/>
          <w:lang w:eastAsia="ru-RU"/>
        </w:rPr>
      </w:pPr>
      <w:r w:rsidRPr="004E432F">
        <w:rPr>
          <w:rFonts w:ascii="Times New Roman" w:eastAsia="Times New Roman" w:hAnsi="Times New Roman" w:cs="Times New Roman"/>
          <w:sz w:val="24"/>
          <w:szCs w:val="24"/>
          <w:lang w:eastAsia="ru-RU"/>
        </w:rPr>
        <w:t xml:space="preserve">2.3. Участник долевого строительства обязуется оплатить Застройщику стоимость </w:t>
      </w:r>
      <w:r>
        <w:rPr>
          <w:rFonts w:ascii="Times New Roman" w:eastAsia="Times New Roman" w:hAnsi="Times New Roman" w:cs="Times New Roman"/>
          <w:sz w:val="24"/>
          <w:szCs w:val="24"/>
          <w:lang w:eastAsia="ru-RU"/>
        </w:rPr>
        <w:t>Д</w:t>
      </w:r>
      <w:r w:rsidRPr="004E432F">
        <w:rPr>
          <w:rFonts w:ascii="Times New Roman" w:eastAsia="Times New Roman" w:hAnsi="Times New Roman" w:cs="Times New Roman"/>
          <w:sz w:val="24"/>
          <w:szCs w:val="24"/>
          <w:lang w:eastAsia="ru-RU"/>
        </w:rPr>
        <w:t>оговора, указанную в п. 2.1. следующим образом:</w:t>
      </w:r>
    </w:p>
    <w:p w14:paraId="6F8BCA8E" w14:textId="100F55B9" w:rsidR="00B202EE" w:rsidRPr="00B202EE" w:rsidRDefault="00B202EE" w:rsidP="00B202EE">
      <w:pPr>
        <w:spacing w:after="0" w:line="240" w:lineRule="auto"/>
        <w:ind w:left="-567" w:right="-143" w:firstLine="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r w:rsidRPr="00646DBF">
        <w:rPr>
          <w:rFonts w:ascii="Times New Roman" w:eastAsia="Times New Roman" w:hAnsi="Times New Roman"/>
          <w:sz w:val="24"/>
          <w:szCs w:val="24"/>
          <w:lang w:eastAsia="ru-RU"/>
        </w:rPr>
        <w:t xml:space="preserve"> Цена Договора оплачивается Участником долевого строительства в полном объеме единовременным</w:t>
      </w:r>
      <w:r w:rsidR="000E1BB4" w:rsidRPr="000E1BB4">
        <w:rPr>
          <w:rFonts w:ascii="Times New Roman" w:eastAsia="Times New Roman" w:hAnsi="Times New Roman" w:cs="Times New Roman"/>
          <w:sz w:val="24"/>
          <w:szCs w:val="24"/>
          <w:lang w:eastAsia="ru-RU"/>
        </w:rPr>
        <w:t xml:space="preserve"> </w:t>
      </w:r>
      <w:r w:rsidR="000E1BB4" w:rsidRPr="00AF3031">
        <w:rPr>
          <w:rFonts w:ascii="Times New Roman" w:eastAsia="Times New Roman" w:hAnsi="Times New Roman" w:cs="Times New Roman"/>
          <w:sz w:val="24"/>
          <w:szCs w:val="24"/>
          <w:lang w:eastAsia="ru-RU"/>
        </w:rPr>
        <w:t>платежом в течение 3 (Трех) рабочих дней после государственной регистрации Договора</w:t>
      </w:r>
      <w:r w:rsidR="00520E9D">
        <w:rPr>
          <w:rFonts w:ascii="Times New Roman" w:eastAsia="Times New Roman" w:hAnsi="Times New Roman"/>
          <w:b/>
          <w:bCs/>
          <w:sz w:val="24"/>
          <w:szCs w:val="24"/>
          <w:lang w:eastAsia="ru-RU"/>
        </w:rPr>
        <w:t>.</w:t>
      </w:r>
    </w:p>
    <w:p w14:paraId="0F47AB6B" w14:textId="58DACD04" w:rsidR="003E02C3" w:rsidRPr="003E02C3" w:rsidRDefault="003E02C3" w:rsidP="003E02C3">
      <w:pPr>
        <w:spacing w:after="0" w:line="240" w:lineRule="auto"/>
        <w:ind w:left="-567" w:right="-143" w:firstLine="1134"/>
        <w:jc w:val="both"/>
        <w:rPr>
          <w:rFonts w:ascii="Times New Roman" w:eastAsia="Times New Roman" w:hAnsi="Times New Roman" w:cs="Times New Roman"/>
          <w:sz w:val="24"/>
          <w:szCs w:val="24"/>
          <w:lang w:eastAsia="ru-RU"/>
        </w:rPr>
      </w:pPr>
      <w:r w:rsidRPr="003E02C3">
        <w:rPr>
          <w:rFonts w:ascii="Times New Roman" w:eastAsia="Times New Roman" w:hAnsi="Times New Roman" w:cs="Times New Roman"/>
          <w:sz w:val="24"/>
          <w:szCs w:val="24"/>
          <w:lang w:eastAsia="ru-RU"/>
        </w:rPr>
        <w:t xml:space="preserve">2.3.1. Участник долевого строительства уплачивает Цену Договора с использованием специального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счета, </w:t>
      </w:r>
      <w:r w:rsidRPr="003E02C3">
        <w:rPr>
          <w:rFonts w:ascii="Times New Roman" w:eastAsia="Times New Roman" w:hAnsi="Times New Roman" w:cs="Times New Roman"/>
          <w:color w:val="000000"/>
          <w:sz w:val="24"/>
          <w:szCs w:val="24"/>
          <w:lang w:eastAsia="ru-RU"/>
        </w:rPr>
        <w:t xml:space="preserve">открываемого в уполномоченном </w:t>
      </w:r>
      <w:r w:rsidRPr="003E02C3">
        <w:rPr>
          <w:rFonts w:ascii="Times New Roman" w:eastAsia="Times New Roman" w:hAnsi="Times New Roman" w:cs="Times New Roman"/>
          <w:sz w:val="24"/>
          <w:szCs w:val="24"/>
          <w:lang w:eastAsia="ru-RU"/>
        </w:rPr>
        <w:t xml:space="preserve">банке </w:t>
      </w:r>
      <w:r w:rsidRPr="003E02C3">
        <w:rPr>
          <w:rFonts w:ascii="Times New Roman" w:eastAsia="Calibri" w:hAnsi="Times New Roman" w:cs="Times New Roman"/>
          <w:color w:val="000000"/>
          <w:sz w:val="24"/>
          <w:szCs w:val="24"/>
        </w:rPr>
        <w:t>АО «БАНК ДОМ.РФ»</w:t>
      </w:r>
      <w:r w:rsidRPr="003E02C3">
        <w:rPr>
          <w:rFonts w:ascii="Times New Roman" w:eastAsia="Times New Roman" w:hAnsi="Times New Roman" w:cs="Times New Roman"/>
          <w:sz w:val="24"/>
          <w:szCs w:val="24"/>
          <w:lang w:eastAsia="ru-RU"/>
        </w:rPr>
        <w:t xml:space="preserve">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-агенте) по договору счета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заключаемому между Участником долевого строительства (Депонентом), Застройщиком (Бенефициаром) и Банком (</w:t>
      </w:r>
      <w:proofErr w:type="spellStart"/>
      <w:r>
        <w:rPr>
          <w:rFonts w:ascii="Times New Roman" w:eastAsia="Times New Roman" w:hAnsi="Times New Roman" w:cs="Times New Roman"/>
          <w:sz w:val="24"/>
          <w:szCs w:val="24"/>
          <w:lang w:eastAsia="ru-RU"/>
        </w:rPr>
        <w:t>Э</w:t>
      </w:r>
      <w:r w:rsidRPr="003E02C3">
        <w:rPr>
          <w:rFonts w:ascii="Times New Roman" w:eastAsia="Times New Roman" w:hAnsi="Times New Roman" w:cs="Times New Roman"/>
          <w:sz w:val="24"/>
          <w:szCs w:val="24"/>
          <w:lang w:eastAsia="ru-RU"/>
        </w:rPr>
        <w:t>скроу</w:t>
      </w:r>
      <w:proofErr w:type="spellEnd"/>
      <w:r w:rsidRPr="003E02C3">
        <w:rPr>
          <w:rFonts w:ascii="Times New Roman" w:eastAsia="Times New Roman" w:hAnsi="Times New Roman" w:cs="Times New Roman"/>
          <w:sz w:val="24"/>
          <w:szCs w:val="24"/>
          <w:lang w:eastAsia="ru-RU"/>
        </w:rPr>
        <w:t xml:space="preserve">-агентом) в день предоставления Депонентом подписанного Договора в уполномоченный банк для учета и блокирования денежных средств, в целях их перечисления Застройщику, на следующих условиях: </w:t>
      </w:r>
      <w:r w:rsidRPr="003E02C3">
        <w:rPr>
          <w:rFonts w:ascii="Times New Roman" w:eastAsia="Times New Roman" w:hAnsi="Times New Roman" w:cs="Times New Roman"/>
          <w:b/>
          <w:bCs/>
          <w:sz w:val="24"/>
          <w:szCs w:val="24"/>
          <w:lang w:eastAsia="ru-RU"/>
        </w:rPr>
        <w:t>Депонент</w:t>
      </w:r>
      <w:r w:rsidRPr="003E02C3">
        <w:rPr>
          <w:rFonts w:ascii="Times New Roman" w:eastAsia="Times New Roman" w:hAnsi="Times New Roman" w:cs="Times New Roman"/>
          <w:sz w:val="24"/>
          <w:szCs w:val="24"/>
          <w:lang w:eastAsia="ru-RU"/>
        </w:rPr>
        <w:t xml:space="preserve">: Гражданин РФ </w:t>
      </w:r>
      <w:r w:rsidR="00FA471E">
        <w:rPr>
          <w:rFonts w:ascii="Times New Roman" w:eastAsia="Times New Roman" w:hAnsi="Times New Roman" w:cs="Times New Roman"/>
          <w:sz w:val="24"/>
          <w:szCs w:val="24"/>
          <w:lang w:eastAsia="ru-RU"/>
        </w:rPr>
        <w:t>Иванов Иван Иванович</w:t>
      </w:r>
      <w:r w:rsidRPr="003E02C3">
        <w:rPr>
          <w:rFonts w:ascii="Times New Roman" w:eastAsia="Times New Roman" w:hAnsi="Times New Roman" w:cs="Times New Roman"/>
          <w:b/>
          <w:bCs/>
          <w:sz w:val="24"/>
          <w:szCs w:val="24"/>
          <w:lang w:eastAsia="ru-RU"/>
        </w:rPr>
        <w:t>, Бенефициар</w:t>
      </w:r>
      <w:r w:rsidRPr="003E02C3">
        <w:rPr>
          <w:rFonts w:ascii="Times New Roman" w:eastAsia="Times New Roman" w:hAnsi="Times New Roman" w:cs="Times New Roman"/>
          <w:sz w:val="24"/>
          <w:szCs w:val="24"/>
          <w:lang w:eastAsia="ru-RU"/>
        </w:rPr>
        <w:t xml:space="preserve">: Общество с ограниченной ответственностью ООО СП «Строитель». Сумма депонирования: </w:t>
      </w:r>
      <w:r w:rsidR="00FA471E">
        <w:rPr>
          <w:rFonts w:ascii="Times New Roman" w:eastAsia="Times New Roman" w:hAnsi="Times New Roman" w:cs="Times New Roman"/>
          <w:b/>
          <w:sz w:val="24"/>
          <w:szCs w:val="24"/>
          <w:lang w:eastAsia="ru-RU"/>
        </w:rPr>
        <w:t>________</w:t>
      </w:r>
      <w:r w:rsidRPr="00935547">
        <w:rPr>
          <w:rFonts w:ascii="Times New Roman" w:eastAsia="Times New Roman" w:hAnsi="Times New Roman" w:cs="Times New Roman"/>
          <w:b/>
          <w:sz w:val="24"/>
          <w:szCs w:val="24"/>
          <w:lang w:eastAsia="ru-RU"/>
        </w:rPr>
        <w:t xml:space="preserve"> </w:t>
      </w:r>
      <w:r w:rsidRPr="00730B57">
        <w:rPr>
          <w:rFonts w:ascii="Times New Roman" w:eastAsia="Times New Roman" w:hAnsi="Times New Roman" w:cs="Times New Roman"/>
          <w:b/>
          <w:sz w:val="24"/>
          <w:szCs w:val="24"/>
          <w:lang w:eastAsia="ru-RU"/>
        </w:rPr>
        <w:t>(</w:t>
      </w:r>
      <w:r w:rsidR="00FA471E">
        <w:rPr>
          <w:rFonts w:ascii="Times New Roman" w:eastAsia="Times New Roman" w:hAnsi="Times New Roman" w:cs="Times New Roman"/>
          <w:b/>
          <w:sz w:val="24"/>
          <w:szCs w:val="24"/>
          <w:lang w:eastAsia="ru-RU"/>
        </w:rPr>
        <w:t>________</w:t>
      </w:r>
      <w:r w:rsidRPr="00730B5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рублей </w:t>
      </w:r>
      <w:r w:rsidR="00FA471E">
        <w:rPr>
          <w:rFonts w:ascii="Times New Roman" w:eastAsia="Times New Roman" w:hAnsi="Times New Roman" w:cs="Times New Roman"/>
          <w:b/>
          <w:sz w:val="24"/>
          <w:szCs w:val="24"/>
          <w:lang w:eastAsia="ru-RU"/>
        </w:rPr>
        <w:t>___</w:t>
      </w:r>
      <w:r>
        <w:rPr>
          <w:rFonts w:ascii="Times New Roman" w:eastAsia="Times New Roman" w:hAnsi="Times New Roman" w:cs="Times New Roman"/>
          <w:b/>
          <w:sz w:val="24"/>
          <w:szCs w:val="24"/>
          <w:lang w:eastAsia="ru-RU"/>
        </w:rPr>
        <w:t xml:space="preserve"> </w:t>
      </w:r>
      <w:r w:rsidRPr="00730B57">
        <w:rPr>
          <w:rFonts w:ascii="Times New Roman" w:eastAsia="Times New Roman" w:hAnsi="Times New Roman" w:cs="Times New Roman"/>
          <w:b/>
          <w:sz w:val="24"/>
          <w:szCs w:val="24"/>
          <w:lang w:eastAsia="ru-RU"/>
        </w:rPr>
        <w:t>копеек</w:t>
      </w:r>
      <w:r w:rsidRPr="003E02C3">
        <w:rPr>
          <w:rFonts w:ascii="Times New Roman" w:eastAsia="Times New Roman" w:hAnsi="Times New Roman" w:cs="Times New Roman"/>
          <w:sz w:val="24"/>
          <w:szCs w:val="24"/>
          <w:lang w:eastAsia="ru-RU"/>
        </w:rPr>
        <w:t xml:space="preserve">. </w:t>
      </w:r>
    </w:p>
    <w:p w14:paraId="4B87DFD8" w14:textId="77777777" w:rsidR="003E02C3" w:rsidRPr="003E02C3" w:rsidRDefault="003E02C3" w:rsidP="003E02C3">
      <w:pPr>
        <w:spacing w:after="0" w:line="240" w:lineRule="auto"/>
        <w:ind w:left="-567" w:right="-143" w:firstLine="1134"/>
        <w:jc w:val="both"/>
        <w:rPr>
          <w:rFonts w:ascii="Times New Roman" w:eastAsia="Times New Roman" w:hAnsi="Times New Roman" w:cs="Times New Roman"/>
          <w:sz w:val="24"/>
          <w:szCs w:val="24"/>
          <w:lang w:eastAsia="ru-RU"/>
        </w:rPr>
      </w:pPr>
      <w:r w:rsidRPr="003E02C3">
        <w:rPr>
          <w:rFonts w:ascii="Times New Roman" w:eastAsia="Times New Roman" w:hAnsi="Times New Roman" w:cs="Times New Roman"/>
          <w:sz w:val="24"/>
          <w:szCs w:val="24"/>
          <w:lang w:eastAsia="ru-RU"/>
        </w:rPr>
        <w:t xml:space="preserve">2.3.2. Срок перечисления Депонентом Суммы депонирования: в течение трех рабочих дней с даты государственной регистрации Договора. Срок действия счета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90 (Девяносто) дней с даты открытия счета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w:t>
      </w:r>
    </w:p>
    <w:p w14:paraId="2F6FD881" w14:textId="4F13383C" w:rsidR="003E02C3" w:rsidRDefault="003E02C3" w:rsidP="003E02C3">
      <w:pPr>
        <w:spacing w:after="0" w:line="240" w:lineRule="auto"/>
        <w:ind w:left="-567" w:right="-143" w:firstLine="1134"/>
        <w:jc w:val="both"/>
        <w:rPr>
          <w:rFonts w:ascii="Times New Roman" w:eastAsia="Times New Roman" w:hAnsi="Times New Roman" w:cs="Times New Roman"/>
          <w:sz w:val="24"/>
          <w:szCs w:val="24"/>
          <w:lang w:eastAsia="ru-RU"/>
        </w:rPr>
      </w:pPr>
      <w:r w:rsidRPr="003E02C3">
        <w:rPr>
          <w:rFonts w:ascii="Times New Roman" w:eastAsia="Calibri" w:hAnsi="Times New Roman" w:cs="Times New Roman"/>
          <w:sz w:val="24"/>
          <w:szCs w:val="24"/>
        </w:rPr>
        <w:t xml:space="preserve">В случае увеличения фактического срока передачи </w:t>
      </w:r>
      <w:r>
        <w:rPr>
          <w:rFonts w:ascii="Times New Roman" w:eastAsia="Calibri" w:hAnsi="Times New Roman" w:cs="Times New Roman"/>
          <w:sz w:val="24"/>
          <w:szCs w:val="24"/>
        </w:rPr>
        <w:t>Машино-места</w:t>
      </w:r>
      <w:r w:rsidRPr="003E02C3">
        <w:rPr>
          <w:rFonts w:ascii="Times New Roman" w:eastAsia="Calibri" w:hAnsi="Times New Roman" w:cs="Times New Roman"/>
          <w:sz w:val="24"/>
          <w:szCs w:val="24"/>
        </w:rPr>
        <w:t xml:space="preserve"> по сравнению со сроком, предусмотренным в п. 1.10. настоящего Договора, срок условного депонирования продлевается в порядке и на условиях, предусмотренных договором счета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заключенного Застройщиком, Участником и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агентом, на основании уведомления Застройщика, направляемого Уполномоченному банку.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 агент определяется в соответствии с п.1.1 ст.15.4 Закона 214-ФЗ. </w:t>
      </w:r>
    </w:p>
    <w:p w14:paraId="2F612C31" w14:textId="77777777" w:rsidR="003E02C3" w:rsidRPr="003E02C3" w:rsidRDefault="003E02C3" w:rsidP="003E02C3">
      <w:pPr>
        <w:spacing w:after="0" w:line="240" w:lineRule="auto"/>
        <w:ind w:left="-567" w:right="-143" w:firstLine="1134"/>
        <w:jc w:val="both"/>
        <w:rPr>
          <w:rFonts w:ascii="Times New Roman" w:eastAsia="Times New Roman" w:hAnsi="Times New Roman" w:cs="Times New Roman"/>
          <w:sz w:val="24"/>
          <w:szCs w:val="24"/>
          <w:lang w:eastAsia="ru-RU"/>
        </w:rPr>
      </w:pPr>
    </w:p>
    <w:p w14:paraId="70D1AB7F" w14:textId="77777777" w:rsidR="003E02C3" w:rsidRPr="003E02C3" w:rsidRDefault="003E02C3" w:rsidP="003E02C3">
      <w:pPr>
        <w:spacing w:after="0" w:line="240" w:lineRule="auto"/>
        <w:ind w:left="-567" w:right="-143"/>
        <w:jc w:val="both"/>
        <w:rPr>
          <w:rFonts w:ascii="Times New Roman" w:eastAsia="Times New Roman" w:hAnsi="Times New Roman" w:cs="Times New Roman"/>
          <w:color w:val="000000"/>
          <w:sz w:val="24"/>
          <w:szCs w:val="24"/>
          <w:lang w:eastAsia="ru-RU"/>
        </w:rPr>
      </w:pPr>
      <w:r w:rsidRPr="003E02C3">
        <w:rPr>
          <w:rFonts w:ascii="Times New Roman" w:eastAsia="Times New Roman" w:hAnsi="Times New Roman" w:cs="Times New Roman"/>
          <w:b/>
          <w:bCs/>
          <w:color w:val="000000"/>
          <w:sz w:val="24"/>
          <w:szCs w:val="24"/>
          <w:u w:val="single"/>
          <w:lang w:eastAsia="ru-RU"/>
        </w:rPr>
        <w:t xml:space="preserve">Данные </w:t>
      </w:r>
      <w:proofErr w:type="spellStart"/>
      <w:r w:rsidRPr="003E02C3">
        <w:rPr>
          <w:rFonts w:ascii="Times New Roman" w:eastAsia="Times New Roman" w:hAnsi="Times New Roman" w:cs="Times New Roman"/>
          <w:b/>
          <w:bCs/>
          <w:color w:val="000000"/>
          <w:sz w:val="24"/>
          <w:szCs w:val="24"/>
          <w:u w:val="single"/>
          <w:lang w:eastAsia="ru-RU"/>
        </w:rPr>
        <w:t>эскроу</w:t>
      </w:r>
      <w:proofErr w:type="spellEnd"/>
      <w:r w:rsidRPr="003E02C3">
        <w:rPr>
          <w:rFonts w:ascii="Times New Roman" w:eastAsia="Times New Roman" w:hAnsi="Times New Roman" w:cs="Times New Roman"/>
          <w:b/>
          <w:bCs/>
          <w:color w:val="000000"/>
          <w:sz w:val="24"/>
          <w:szCs w:val="24"/>
          <w:u w:val="single"/>
          <w:lang w:eastAsia="ru-RU"/>
        </w:rPr>
        <w:t>-агента</w:t>
      </w:r>
      <w:r w:rsidRPr="003E02C3">
        <w:rPr>
          <w:rFonts w:ascii="Times New Roman" w:eastAsia="Times New Roman" w:hAnsi="Times New Roman" w:cs="Times New Roman"/>
          <w:color w:val="000000"/>
          <w:sz w:val="24"/>
          <w:szCs w:val="24"/>
          <w:lang w:eastAsia="ru-RU"/>
        </w:rPr>
        <w:t>:</w:t>
      </w:r>
    </w:p>
    <w:p w14:paraId="36AD10C9" w14:textId="77777777" w:rsidR="003E02C3" w:rsidRPr="003E02C3" w:rsidRDefault="003E02C3" w:rsidP="003E02C3">
      <w:pPr>
        <w:spacing w:after="0" w:line="240" w:lineRule="auto"/>
        <w:ind w:left="-567" w:right="-143"/>
        <w:jc w:val="both"/>
        <w:rPr>
          <w:rFonts w:ascii="Times New Roman" w:eastAsia="Times New Roman" w:hAnsi="Times New Roman" w:cs="Times New Roman"/>
          <w:color w:val="000000"/>
          <w:sz w:val="28"/>
          <w:szCs w:val="28"/>
          <w:lang w:eastAsia="ru-RU"/>
        </w:rPr>
      </w:pPr>
      <w:r w:rsidRPr="003E02C3">
        <w:rPr>
          <w:rFonts w:ascii="Times New Roman" w:eastAsia="Calibri" w:hAnsi="Times New Roman" w:cs="Times New Roman"/>
          <w:b/>
          <w:bCs/>
          <w:color w:val="000000"/>
          <w:sz w:val="24"/>
          <w:szCs w:val="24"/>
        </w:rPr>
        <w:t>Полное наименование (фирменное наименование)</w:t>
      </w:r>
      <w:r w:rsidRPr="003E02C3">
        <w:rPr>
          <w:rFonts w:ascii="Times New Roman" w:eastAsia="Calibri" w:hAnsi="Times New Roman" w:cs="Times New Roman"/>
          <w:color w:val="000000"/>
          <w:sz w:val="24"/>
          <w:szCs w:val="24"/>
        </w:rPr>
        <w:t>: АКЦИОНЕРНОЕ ОБЩЕСТВО «БАНК ДОМ.РФ»</w:t>
      </w:r>
      <w:r w:rsidRPr="003E02C3">
        <w:rPr>
          <w:rFonts w:ascii="Times New Roman" w:eastAsia="Times New Roman" w:hAnsi="Times New Roman" w:cs="Times New Roman"/>
          <w:color w:val="000000"/>
          <w:sz w:val="28"/>
          <w:szCs w:val="28"/>
          <w:lang w:eastAsia="ru-RU"/>
        </w:rPr>
        <w:t xml:space="preserve"> </w:t>
      </w:r>
    </w:p>
    <w:p w14:paraId="2869CD5B" w14:textId="77777777" w:rsidR="003E02C3" w:rsidRPr="003E02C3" w:rsidRDefault="003E02C3" w:rsidP="003E02C3">
      <w:pPr>
        <w:spacing w:after="0" w:line="240" w:lineRule="auto"/>
        <w:ind w:left="-567"/>
        <w:jc w:val="both"/>
        <w:rPr>
          <w:rFonts w:ascii="Times New Roman" w:eastAsia="Calibri" w:hAnsi="Times New Roman" w:cs="Times New Roman"/>
          <w:color w:val="000000"/>
          <w:sz w:val="24"/>
          <w:szCs w:val="24"/>
        </w:rPr>
      </w:pPr>
      <w:r w:rsidRPr="003E02C3">
        <w:rPr>
          <w:rFonts w:ascii="Times New Roman" w:eastAsia="Calibri" w:hAnsi="Times New Roman" w:cs="Times New Roman"/>
          <w:b/>
          <w:bCs/>
          <w:color w:val="000000"/>
          <w:sz w:val="24"/>
          <w:szCs w:val="24"/>
        </w:rPr>
        <w:t>Сокращенное наименование</w:t>
      </w:r>
      <w:r w:rsidRPr="003E02C3">
        <w:rPr>
          <w:rFonts w:ascii="Times New Roman" w:eastAsia="Calibri" w:hAnsi="Times New Roman" w:cs="Times New Roman"/>
          <w:color w:val="000000"/>
          <w:sz w:val="24"/>
          <w:szCs w:val="24"/>
        </w:rPr>
        <w:t>: АО «БАНК ДОМ.РФ»</w:t>
      </w:r>
    </w:p>
    <w:p w14:paraId="7DF7E9D5" w14:textId="77777777" w:rsidR="003E02C3" w:rsidRPr="003E02C3" w:rsidRDefault="003E02C3" w:rsidP="003E02C3">
      <w:pPr>
        <w:spacing w:after="0" w:line="240" w:lineRule="auto"/>
        <w:ind w:left="-567"/>
        <w:jc w:val="both"/>
        <w:rPr>
          <w:rFonts w:ascii="Times New Roman" w:eastAsia="Calibri" w:hAnsi="Times New Roman" w:cs="Times New Roman"/>
          <w:color w:val="000000"/>
          <w:sz w:val="24"/>
          <w:szCs w:val="24"/>
        </w:rPr>
      </w:pPr>
      <w:r w:rsidRPr="003E02C3">
        <w:rPr>
          <w:rFonts w:ascii="Times New Roman" w:eastAsia="Calibri" w:hAnsi="Times New Roman" w:cs="Times New Roman"/>
          <w:b/>
          <w:bCs/>
          <w:color w:val="000000"/>
          <w:sz w:val="24"/>
          <w:szCs w:val="24"/>
        </w:rPr>
        <w:t>ИНН</w:t>
      </w:r>
      <w:r w:rsidRPr="003E02C3">
        <w:rPr>
          <w:rFonts w:ascii="Times New Roman" w:eastAsia="Calibri" w:hAnsi="Times New Roman" w:cs="Times New Roman"/>
          <w:color w:val="000000"/>
          <w:sz w:val="24"/>
          <w:szCs w:val="24"/>
        </w:rPr>
        <w:t xml:space="preserve"> 7725038124, </w:t>
      </w:r>
      <w:r w:rsidRPr="003E02C3">
        <w:rPr>
          <w:rFonts w:ascii="Times New Roman" w:eastAsia="Calibri" w:hAnsi="Times New Roman" w:cs="Times New Roman"/>
          <w:b/>
          <w:bCs/>
          <w:color w:val="000000"/>
          <w:sz w:val="24"/>
          <w:szCs w:val="24"/>
        </w:rPr>
        <w:t>ОГРН</w:t>
      </w:r>
      <w:r w:rsidRPr="003E02C3">
        <w:rPr>
          <w:rFonts w:ascii="Times New Roman" w:eastAsia="Calibri" w:hAnsi="Times New Roman" w:cs="Times New Roman"/>
          <w:color w:val="000000"/>
          <w:sz w:val="24"/>
          <w:szCs w:val="24"/>
        </w:rPr>
        <w:t xml:space="preserve"> 1037739527077</w:t>
      </w:r>
    </w:p>
    <w:p w14:paraId="2AD27F0D" w14:textId="77777777" w:rsidR="003E02C3" w:rsidRPr="003E02C3" w:rsidRDefault="003E02C3" w:rsidP="003E02C3">
      <w:pPr>
        <w:spacing w:after="0" w:line="240" w:lineRule="auto"/>
        <w:ind w:left="-567"/>
        <w:jc w:val="both"/>
        <w:rPr>
          <w:rFonts w:ascii="Times New Roman" w:eastAsia="Calibri" w:hAnsi="Times New Roman" w:cs="Times New Roman"/>
          <w:color w:val="000000"/>
          <w:sz w:val="24"/>
          <w:szCs w:val="24"/>
        </w:rPr>
      </w:pPr>
      <w:r w:rsidRPr="003E02C3">
        <w:rPr>
          <w:rFonts w:ascii="Times New Roman" w:eastAsia="Calibri" w:hAnsi="Times New Roman" w:cs="Times New Roman"/>
          <w:b/>
          <w:bCs/>
          <w:color w:val="000000"/>
          <w:sz w:val="24"/>
          <w:szCs w:val="24"/>
        </w:rPr>
        <w:t>Место нахождения (адрес):</w:t>
      </w:r>
      <w:r w:rsidRPr="003E02C3">
        <w:rPr>
          <w:rFonts w:ascii="Times New Roman" w:eastAsia="Calibri" w:hAnsi="Times New Roman" w:cs="Times New Roman"/>
          <w:color w:val="000000"/>
          <w:sz w:val="24"/>
          <w:szCs w:val="24"/>
        </w:rPr>
        <w:t xml:space="preserve"> 125009 </w:t>
      </w:r>
      <w:proofErr w:type="spellStart"/>
      <w:r w:rsidRPr="003E02C3">
        <w:rPr>
          <w:rFonts w:ascii="Times New Roman" w:eastAsia="Calibri" w:hAnsi="Times New Roman" w:cs="Times New Roman"/>
          <w:color w:val="000000"/>
          <w:sz w:val="24"/>
          <w:szCs w:val="24"/>
        </w:rPr>
        <w:t>г.Москва</w:t>
      </w:r>
      <w:proofErr w:type="spellEnd"/>
      <w:r w:rsidRPr="003E02C3">
        <w:rPr>
          <w:rFonts w:ascii="Times New Roman" w:eastAsia="Calibri" w:hAnsi="Times New Roman" w:cs="Times New Roman"/>
          <w:color w:val="000000"/>
          <w:sz w:val="24"/>
          <w:szCs w:val="24"/>
        </w:rPr>
        <w:t xml:space="preserve">, </w:t>
      </w:r>
      <w:proofErr w:type="spellStart"/>
      <w:r w:rsidRPr="003E02C3">
        <w:rPr>
          <w:rFonts w:ascii="Times New Roman" w:eastAsia="Calibri" w:hAnsi="Times New Roman" w:cs="Times New Roman"/>
          <w:color w:val="000000"/>
          <w:sz w:val="24"/>
          <w:szCs w:val="24"/>
        </w:rPr>
        <w:t>ул.Воздвиженка</w:t>
      </w:r>
      <w:proofErr w:type="spellEnd"/>
      <w:r w:rsidRPr="003E02C3">
        <w:rPr>
          <w:rFonts w:ascii="Times New Roman" w:eastAsia="Calibri" w:hAnsi="Times New Roman" w:cs="Times New Roman"/>
          <w:color w:val="000000"/>
          <w:sz w:val="24"/>
          <w:szCs w:val="24"/>
        </w:rPr>
        <w:t>, 10</w:t>
      </w:r>
    </w:p>
    <w:p w14:paraId="6860D423" w14:textId="77777777" w:rsidR="003E02C3" w:rsidRPr="003E02C3" w:rsidRDefault="003E02C3" w:rsidP="003E02C3">
      <w:pPr>
        <w:spacing w:after="0" w:line="240" w:lineRule="auto"/>
        <w:ind w:left="-567"/>
        <w:jc w:val="both"/>
        <w:rPr>
          <w:rFonts w:ascii="Times New Roman" w:eastAsia="Calibri" w:hAnsi="Times New Roman" w:cs="Times New Roman"/>
          <w:color w:val="000000"/>
          <w:sz w:val="24"/>
          <w:szCs w:val="24"/>
        </w:rPr>
      </w:pPr>
      <w:r w:rsidRPr="003E02C3">
        <w:rPr>
          <w:rFonts w:ascii="Times New Roman" w:eastAsia="Calibri" w:hAnsi="Times New Roman" w:cs="Times New Roman"/>
          <w:b/>
          <w:bCs/>
          <w:color w:val="000000"/>
          <w:sz w:val="24"/>
          <w:szCs w:val="24"/>
        </w:rPr>
        <w:t>Адрес электронной почты</w:t>
      </w:r>
      <w:r w:rsidRPr="003E02C3">
        <w:rPr>
          <w:rFonts w:ascii="Times New Roman" w:eastAsia="Calibri" w:hAnsi="Times New Roman" w:cs="Times New Roman"/>
          <w:color w:val="000000"/>
          <w:sz w:val="24"/>
          <w:szCs w:val="24"/>
        </w:rPr>
        <w:t>: escrow@domrf.ru</w:t>
      </w:r>
    </w:p>
    <w:p w14:paraId="65B72851" w14:textId="77777777" w:rsidR="003E02C3" w:rsidRPr="003E02C3" w:rsidRDefault="003E02C3" w:rsidP="003E02C3">
      <w:pPr>
        <w:spacing w:after="0" w:line="240" w:lineRule="auto"/>
        <w:ind w:left="-567"/>
        <w:jc w:val="both"/>
        <w:rPr>
          <w:rFonts w:ascii="Times New Roman" w:eastAsia="Calibri" w:hAnsi="Times New Roman" w:cs="Times New Roman"/>
          <w:color w:val="000000"/>
          <w:sz w:val="24"/>
          <w:szCs w:val="24"/>
        </w:rPr>
      </w:pPr>
      <w:r w:rsidRPr="003E02C3">
        <w:rPr>
          <w:rFonts w:ascii="Times New Roman" w:eastAsia="Calibri" w:hAnsi="Times New Roman" w:cs="Times New Roman"/>
          <w:b/>
          <w:bCs/>
          <w:color w:val="000000"/>
          <w:sz w:val="24"/>
          <w:szCs w:val="24"/>
        </w:rPr>
        <w:t>Телефон банка</w:t>
      </w:r>
      <w:r w:rsidRPr="003E02C3">
        <w:rPr>
          <w:rFonts w:ascii="Times New Roman" w:eastAsia="Calibri" w:hAnsi="Times New Roman" w:cs="Times New Roman"/>
          <w:color w:val="000000"/>
          <w:sz w:val="24"/>
          <w:szCs w:val="24"/>
        </w:rPr>
        <w:t>: 8-800-775-8686</w:t>
      </w:r>
    </w:p>
    <w:p w14:paraId="3E9290F4" w14:textId="77777777" w:rsidR="003E02C3" w:rsidRPr="003E02C3" w:rsidRDefault="003E02C3" w:rsidP="003E02C3">
      <w:pPr>
        <w:spacing w:after="0" w:line="240" w:lineRule="auto"/>
        <w:ind w:left="-567" w:firstLine="1276"/>
        <w:jc w:val="both"/>
        <w:rPr>
          <w:rFonts w:ascii="Times New Roman" w:eastAsia="Times New Roman" w:hAnsi="Times New Roman" w:cs="Times New Roman"/>
          <w:lang w:eastAsia="ru-RU"/>
        </w:rPr>
      </w:pPr>
      <w:r w:rsidRPr="003E02C3">
        <w:rPr>
          <w:rFonts w:ascii="Times New Roman" w:eastAsia="Times New Roman" w:hAnsi="Times New Roman" w:cs="Times New Roman"/>
          <w:sz w:val="24"/>
          <w:szCs w:val="24"/>
          <w:lang w:eastAsia="ru-RU"/>
        </w:rPr>
        <w:t xml:space="preserve">Ни Депонент, ни Бенефициар не вправе распоряжаться денежными средствами, находящимися на счете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Застройщик или Участник вправе направить в Уполномоченный банк на адрес электронной почты: </w:t>
      </w:r>
      <w:r w:rsidRPr="003E02C3">
        <w:rPr>
          <w:rFonts w:ascii="Times New Roman" w:eastAsia="Times New Roman" w:hAnsi="Times New Roman" w:cs="Times New Roman"/>
          <w:sz w:val="24"/>
          <w:szCs w:val="24"/>
          <w:lang w:val="en-US" w:eastAsia="ru-RU"/>
        </w:rPr>
        <w:t>escrow</w:t>
      </w:r>
      <w:r w:rsidRPr="003E02C3">
        <w:rPr>
          <w:rFonts w:ascii="Times New Roman" w:eastAsia="Times New Roman" w:hAnsi="Times New Roman" w:cs="Times New Roman"/>
          <w:sz w:val="24"/>
          <w:szCs w:val="24"/>
          <w:lang w:eastAsia="ru-RU"/>
        </w:rPr>
        <w:t>@domrf.ru:</w:t>
      </w:r>
    </w:p>
    <w:p w14:paraId="17CFBF34" w14:textId="77777777" w:rsidR="003E02C3" w:rsidRPr="003E02C3" w:rsidRDefault="003E02C3" w:rsidP="003E02C3">
      <w:pPr>
        <w:tabs>
          <w:tab w:val="left" w:pos="1134"/>
        </w:tabs>
        <w:spacing w:after="0" w:line="240" w:lineRule="auto"/>
        <w:ind w:left="-567" w:firstLine="1276"/>
        <w:jc w:val="both"/>
        <w:rPr>
          <w:rFonts w:ascii="Times New Roman" w:eastAsia="Times New Roman" w:hAnsi="Times New Roman" w:cs="Times New Roman"/>
          <w:lang w:eastAsia="ru-RU"/>
        </w:rPr>
      </w:pPr>
      <w:r w:rsidRPr="003E02C3">
        <w:rPr>
          <w:rFonts w:ascii="Times New Roman" w:eastAsia="Times New Roman" w:hAnsi="Times New Roman" w:cs="Times New Roman"/>
          <w:iCs/>
          <w:sz w:val="24"/>
          <w:szCs w:val="24"/>
          <w:lang w:eastAsia="ru-RU"/>
        </w:rPr>
        <w:t>- сканированную копию настоящего Договора в электронном виде с отметкой Органа регистрации прав о государственной регистрации Договора;</w:t>
      </w:r>
    </w:p>
    <w:p w14:paraId="17E6EA36" w14:textId="77777777" w:rsidR="003E02C3" w:rsidRPr="003E02C3" w:rsidRDefault="003E02C3" w:rsidP="003E02C3">
      <w:pPr>
        <w:tabs>
          <w:tab w:val="left" w:pos="1134"/>
        </w:tabs>
        <w:spacing w:after="0" w:line="240" w:lineRule="auto"/>
        <w:ind w:left="-567" w:firstLine="1276"/>
        <w:jc w:val="both"/>
        <w:rPr>
          <w:rFonts w:ascii="Times New Roman" w:eastAsia="Times New Roman" w:hAnsi="Times New Roman" w:cs="Times New Roman"/>
          <w:lang w:eastAsia="ru-RU"/>
        </w:rPr>
      </w:pPr>
      <w:r w:rsidRPr="003E02C3">
        <w:rPr>
          <w:rFonts w:ascii="Times New Roman" w:eastAsia="Times New Roman" w:hAnsi="Times New Roman" w:cs="Times New Roman"/>
          <w:iCs/>
          <w:sz w:val="24"/>
          <w:szCs w:val="24"/>
          <w:u w:val="single"/>
          <w:lang w:eastAsia="ru-RU"/>
        </w:rPr>
        <w:t>или</w:t>
      </w:r>
    </w:p>
    <w:p w14:paraId="10B3D590" w14:textId="77777777" w:rsidR="003E02C3" w:rsidRPr="003E02C3" w:rsidRDefault="003E02C3" w:rsidP="003E02C3">
      <w:pPr>
        <w:tabs>
          <w:tab w:val="left" w:pos="1134"/>
        </w:tabs>
        <w:spacing w:after="0" w:line="240" w:lineRule="auto"/>
        <w:ind w:left="-567" w:firstLine="1276"/>
        <w:jc w:val="both"/>
        <w:rPr>
          <w:rFonts w:ascii="Times New Roman" w:eastAsia="Times New Roman" w:hAnsi="Times New Roman" w:cs="Times New Roman"/>
          <w:lang w:eastAsia="ru-RU"/>
        </w:rPr>
      </w:pPr>
      <w:r w:rsidRPr="003E02C3">
        <w:rPr>
          <w:rFonts w:ascii="Times New Roman" w:eastAsia="Times New Roman" w:hAnsi="Times New Roman" w:cs="Times New Roman"/>
          <w:iCs/>
          <w:sz w:val="24"/>
          <w:szCs w:val="24"/>
          <w:lang w:eastAsia="ru-RU"/>
        </w:rPr>
        <w:t xml:space="preserve">-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w:t>
      </w:r>
      <w:r w:rsidRPr="003E02C3">
        <w:rPr>
          <w:rFonts w:ascii="Times New Roman" w:eastAsia="Times New Roman" w:hAnsi="Times New Roman" w:cs="Times New Roman"/>
          <w:iCs/>
          <w:sz w:val="24"/>
          <w:szCs w:val="24"/>
          <w:lang w:eastAsia="ru-RU"/>
        </w:rPr>
        <w:lastRenderedPageBreak/>
        <w:t>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E14B4C6" w14:textId="3606E663" w:rsidR="003E02C3" w:rsidRPr="003E02C3" w:rsidRDefault="003E02C3" w:rsidP="003E02C3">
      <w:pPr>
        <w:spacing w:after="0" w:line="240" w:lineRule="auto"/>
        <w:ind w:left="-567" w:right="-143" w:firstLine="1134"/>
        <w:jc w:val="both"/>
        <w:rPr>
          <w:ins w:id="6" w:author="Кортиков Владимир Игоревич" w:date="2019-09-13T17:23:00Z"/>
          <w:rFonts w:ascii="Times New Roman" w:eastAsia="Times New Roman" w:hAnsi="Times New Roman" w:cs="Times New Roman"/>
          <w:sz w:val="24"/>
          <w:szCs w:val="24"/>
          <w:lang w:eastAsia="ru-RU"/>
        </w:rPr>
      </w:pPr>
      <w:r w:rsidRPr="003E02C3">
        <w:rPr>
          <w:rFonts w:ascii="Times New Roman" w:eastAsia="Times New Roman" w:hAnsi="Times New Roman" w:cs="Times New Roman"/>
          <w:sz w:val="24"/>
          <w:szCs w:val="24"/>
          <w:lang w:eastAsia="ru-RU"/>
        </w:rPr>
        <w:t>При осуществлении расчетов по настоящему Договору</w:t>
      </w:r>
      <w:r w:rsidRPr="003E02C3">
        <w:rPr>
          <w:rFonts w:ascii="Calibri" w:eastAsia="Calibri" w:hAnsi="Calibri" w:cs="Times New Roman"/>
        </w:rPr>
        <w:t xml:space="preserve"> </w:t>
      </w:r>
      <w:r w:rsidRPr="003E02C3">
        <w:rPr>
          <w:rFonts w:ascii="Times New Roman" w:eastAsia="Times New Roman" w:hAnsi="Times New Roman" w:cs="Times New Roman"/>
          <w:sz w:val="24"/>
          <w:szCs w:val="24"/>
          <w:lang w:eastAsia="ru-RU"/>
        </w:rPr>
        <w:t>Участник долевого строительства указывает в банковском платежном поручении: назначение платежа: «</w:t>
      </w:r>
      <w:r w:rsidRPr="003E02C3">
        <w:rPr>
          <w:rFonts w:ascii="Times New Roman" w:eastAsia="Times New Roman" w:hAnsi="Times New Roman" w:cs="Times New Roman"/>
          <w:b/>
          <w:bCs/>
          <w:sz w:val="24"/>
          <w:szCs w:val="24"/>
          <w:lang w:eastAsia="ru-RU"/>
        </w:rPr>
        <w:t>Взнос по договору участия в долевом строительстве № АКМ-</w:t>
      </w:r>
      <w:r>
        <w:rPr>
          <w:rFonts w:ascii="Times New Roman" w:eastAsia="Times New Roman" w:hAnsi="Times New Roman" w:cs="Times New Roman"/>
          <w:b/>
          <w:bCs/>
          <w:sz w:val="24"/>
          <w:szCs w:val="24"/>
          <w:lang w:eastAsia="ru-RU"/>
        </w:rPr>
        <w:t>(</w:t>
      </w:r>
      <w:r w:rsidR="00FA471E">
        <w:rPr>
          <w:rFonts w:ascii="Times New Roman" w:eastAsia="Times New Roman" w:hAnsi="Times New Roman" w:cs="Times New Roman"/>
          <w:b/>
          <w:bCs/>
          <w:sz w:val="24"/>
          <w:szCs w:val="24"/>
          <w:lang w:eastAsia="ru-RU"/>
        </w:rPr>
        <w:t>0</w:t>
      </w:r>
      <w:r w:rsidRPr="003E02C3">
        <w:rPr>
          <w:rFonts w:ascii="Times New Roman" w:eastAsia="Times New Roman" w:hAnsi="Times New Roman" w:cs="Times New Roman"/>
          <w:b/>
          <w:bCs/>
          <w:sz w:val="24"/>
          <w:szCs w:val="24"/>
          <w:lang w:eastAsia="ru-RU"/>
        </w:rPr>
        <w:t>/</w:t>
      </w:r>
      <w:r w:rsidR="00FA471E">
        <w:rPr>
          <w:rFonts w:ascii="Times New Roman" w:eastAsia="Times New Roman" w:hAnsi="Times New Roman" w:cs="Times New Roman"/>
          <w:b/>
          <w:bCs/>
          <w:sz w:val="24"/>
          <w:szCs w:val="24"/>
          <w:lang w:eastAsia="ru-RU"/>
        </w:rPr>
        <w:t>0</w:t>
      </w:r>
      <w:r w:rsidRPr="003E02C3">
        <w:rPr>
          <w:rFonts w:ascii="Times New Roman" w:eastAsia="Times New Roman" w:hAnsi="Times New Roman" w:cs="Times New Roman"/>
          <w:b/>
          <w:bCs/>
          <w:sz w:val="24"/>
          <w:szCs w:val="24"/>
          <w:lang w:eastAsia="ru-RU"/>
        </w:rPr>
        <w:t xml:space="preserve">) от </w:t>
      </w:r>
      <w:proofErr w:type="gramStart"/>
      <w:r w:rsidRPr="003E02C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proofErr w:type="gramEnd"/>
      <w:r>
        <w:rPr>
          <w:rFonts w:ascii="Times New Roman" w:eastAsia="Times New Roman" w:hAnsi="Times New Roman" w:cs="Times New Roman"/>
          <w:b/>
          <w:bCs/>
          <w:sz w:val="24"/>
          <w:szCs w:val="24"/>
          <w:lang w:eastAsia="ru-RU"/>
        </w:rPr>
        <w:t xml:space="preserve"> </w:t>
      </w:r>
      <w:r w:rsidRPr="003E02C3">
        <w:rPr>
          <w:rFonts w:ascii="Times New Roman" w:eastAsia="Times New Roman" w:hAnsi="Times New Roman" w:cs="Times New Roman"/>
          <w:b/>
          <w:bCs/>
          <w:sz w:val="24"/>
          <w:szCs w:val="24"/>
          <w:lang w:eastAsia="ru-RU"/>
        </w:rPr>
        <w:t xml:space="preserve">» </w:t>
      </w:r>
      <w:r w:rsidR="00FA471E">
        <w:rPr>
          <w:rFonts w:ascii="Times New Roman" w:eastAsia="Times New Roman" w:hAnsi="Times New Roman" w:cs="Times New Roman"/>
          <w:b/>
          <w:bCs/>
          <w:sz w:val="24"/>
          <w:szCs w:val="24"/>
          <w:lang w:eastAsia="ru-RU"/>
        </w:rPr>
        <w:t>______</w:t>
      </w:r>
      <w:r w:rsidRPr="003E02C3">
        <w:rPr>
          <w:rFonts w:ascii="Times New Roman" w:eastAsia="Times New Roman" w:hAnsi="Times New Roman" w:cs="Times New Roman"/>
          <w:b/>
          <w:bCs/>
          <w:sz w:val="24"/>
          <w:szCs w:val="24"/>
          <w:lang w:eastAsia="ru-RU"/>
        </w:rPr>
        <w:t xml:space="preserve"> 20</w:t>
      </w:r>
      <w:r w:rsidR="00FA471E">
        <w:rPr>
          <w:rFonts w:ascii="Times New Roman" w:eastAsia="Times New Roman" w:hAnsi="Times New Roman" w:cs="Times New Roman"/>
          <w:b/>
          <w:bCs/>
          <w:sz w:val="24"/>
          <w:szCs w:val="24"/>
          <w:lang w:eastAsia="ru-RU"/>
        </w:rPr>
        <w:t>__</w:t>
      </w:r>
      <w:r w:rsidRPr="003E02C3">
        <w:rPr>
          <w:rFonts w:ascii="Times New Roman" w:eastAsia="Times New Roman" w:hAnsi="Times New Roman" w:cs="Times New Roman"/>
          <w:b/>
          <w:bCs/>
          <w:sz w:val="24"/>
          <w:szCs w:val="24"/>
          <w:lang w:eastAsia="ru-RU"/>
        </w:rPr>
        <w:t xml:space="preserve"> года».</w:t>
      </w:r>
      <w:r w:rsidRPr="003E02C3">
        <w:rPr>
          <w:rFonts w:ascii="Times New Roman" w:eastAsia="Times New Roman" w:hAnsi="Times New Roman" w:cs="Times New Roman"/>
          <w:sz w:val="24"/>
          <w:szCs w:val="24"/>
          <w:lang w:eastAsia="ru-RU"/>
        </w:rPr>
        <w:t xml:space="preserve"> Датой внесения Участником долевого строительства денежных средств будет являться дата фактического поступления денежных средств на расчётный счёт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 агента.</w:t>
      </w:r>
    </w:p>
    <w:p w14:paraId="5B680A5C" w14:textId="77777777" w:rsidR="003E02C3" w:rsidRPr="003E02C3" w:rsidRDefault="003E02C3" w:rsidP="003E02C3">
      <w:pPr>
        <w:spacing w:after="0" w:line="240" w:lineRule="auto"/>
        <w:ind w:left="-567" w:right="-143" w:firstLine="1134"/>
        <w:jc w:val="both"/>
        <w:rPr>
          <w:rFonts w:ascii="Times New Roman" w:eastAsia="Times New Roman" w:hAnsi="Times New Roman" w:cs="Times New Roman"/>
          <w:sz w:val="24"/>
          <w:szCs w:val="24"/>
          <w:lang w:eastAsia="ru-RU"/>
        </w:rPr>
      </w:pPr>
      <w:r w:rsidRPr="003E02C3">
        <w:rPr>
          <w:rFonts w:ascii="Times New Roman" w:eastAsia="Times New Roman" w:hAnsi="Times New Roman" w:cs="Times New Roman"/>
          <w:sz w:val="24"/>
          <w:szCs w:val="24"/>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Закона 214-ФЗ на основании письменного требования Застройщика в срок не позднее 3 (Трех) рабочих дней с даты получения указанного требования</w:t>
      </w:r>
    </w:p>
    <w:p w14:paraId="416263FB" w14:textId="77777777" w:rsidR="003E02C3" w:rsidRPr="003E02C3" w:rsidRDefault="003E02C3" w:rsidP="003E02C3">
      <w:pPr>
        <w:spacing w:after="0" w:line="240" w:lineRule="auto"/>
        <w:ind w:left="-567" w:right="-143" w:firstLine="1134"/>
        <w:jc w:val="both"/>
        <w:rPr>
          <w:ins w:id="7" w:author="Кортиков Владимир Игоревич" w:date="2019-09-13T17:48:00Z"/>
          <w:rFonts w:ascii="Times New Roman" w:eastAsia="Times New Roman" w:hAnsi="Times New Roman" w:cs="Times New Roman"/>
          <w:sz w:val="24"/>
          <w:szCs w:val="24"/>
          <w:lang w:eastAsia="ru-RU"/>
        </w:rPr>
      </w:pPr>
      <w:r w:rsidRPr="003E02C3">
        <w:rPr>
          <w:rFonts w:ascii="Times New Roman" w:eastAsia="Times New Roman" w:hAnsi="Times New Roman" w:cs="Times New Roman"/>
          <w:sz w:val="24"/>
          <w:szCs w:val="24"/>
          <w:lang w:eastAsia="ru-RU"/>
        </w:rPr>
        <w:t>В случае нарушения Участником долевого строительства сроков перечисления денежных средств по Договору, он уплачивает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14:paraId="76A277FC" w14:textId="77777777" w:rsidR="003E02C3" w:rsidRPr="003E02C3" w:rsidRDefault="003E02C3" w:rsidP="003E02C3">
      <w:pPr>
        <w:overflowPunct w:val="0"/>
        <w:spacing w:after="0" w:line="240" w:lineRule="auto"/>
        <w:ind w:left="-567" w:firstLine="1134"/>
        <w:jc w:val="both"/>
        <w:rPr>
          <w:rFonts w:ascii="Times New Roman" w:eastAsia="Times New Roman" w:hAnsi="Times New Roman" w:cs="Times New Roman"/>
          <w:sz w:val="24"/>
          <w:szCs w:val="24"/>
          <w:lang w:eastAsia="ru-RU"/>
        </w:rPr>
      </w:pPr>
      <w:r w:rsidRPr="003E02C3">
        <w:rPr>
          <w:rFonts w:ascii="Times New Roman" w:eastAsia="Times New Roman" w:hAnsi="Times New Roman" w:cs="Times New Roman"/>
          <w:sz w:val="24"/>
          <w:szCs w:val="24"/>
          <w:lang w:eastAsia="ru-RU"/>
        </w:rPr>
        <w:t xml:space="preserve">В случае отказа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-агента от заключения договора счета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с Участником долевого строительства, расторжения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-агентом договора счета </w:t>
      </w:r>
      <w:proofErr w:type="spellStart"/>
      <w:r w:rsidRPr="003E02C3">
        <w:rPr>
          <w:rFonts w:ascii="Times New Roman" w:eastAsia="Times New Roman" w:hAnsi="Times New Roman" w:cs="Times New Roman"/>
          <w:sz w:val="24"/>
          <w:szCs w:val="24"/>
          <w:lang w:eastAsia="ru-RU"/>
        </w:rPr>
        <w:t>эскроу</w:t>
      </w:r>
      <w:proofErr w:type="spellEnd"/>
      <w:r w:rsidRPr="003E02C3">
        <w:rPr>
          <w:rFonts w:ascii="Times New Roman" w:eastAsia="Times New Roman" w:hAnsi="Times New Roman" w:cs="Times New Roman"/>
          <w:sz w:val="24"/>
          <w:szCs w:val="24"/>
          <w:lang w:eastAsia="ru-RU"/>
        </w:rPr>
        <w:t xml:space="preserve"> с Участником долевого строительства, по основаниям, указанным в </w:t>
      </w:r>
      <w:hyperlink r:id="rId8">
        <w:r w:rsidRPr="003E02C3">
          <w:rPr>
            <w:rFonts w:ascii="Times New Roman" w:eastAsia="Times New Roman" w:hAnsi="Times New Roman" w:cs="Times New Roman"/>
            <w:sz w:val="24"/>
            <w:szCs w:val="24"/>
            <w:lang w:eastAsia="ru-RU"/>
          </w:rPr>
          <w:t>пункте 5.2 статьи 7</w:t>
        </w:r>
      </w:hyperlink>
      <w:r w:rsidRPr="003E02C3">
        <w:rPr>
          <w:rFonts w:ascii="Times New Roman" w:eastAsia="Times New Roman" w:hAnsi="Times New Roman" w:cs="Times New Roman"/>
          <w:sz w:val="24"/>
          <w:szCs w:val="24"/>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r w:rsidRPr="003E02C3">
          <w:rPr>
            <w:rFonts w:ascii="Times New Roman" w:eastAsia="Times New Roman" w:hAnsi="Times New Roman" w:cs="Times New Roman"/>
            <w:sz w:val="24"/>
            <w:szCs w:val="24"/>
            <w:lang w:eastAsia="ru-RU"/>
          </w:rPr>
          <w:t>частями 3</w:t>
        </w:r>
      </w:hyperlink>
      <w:r w:rsidRPr="003E02C3">
        <w:rPr>
          <w:rFonts w:ascii="Times New Roman" w:eastAsia="Times New Roman" w:hAnsi="Times New Roman" w:cs="Times New Roman"/>
          <w:sz w:val="24"/>
          <w:szCs w:val="24"/>
          <w:lang w:eastAsia="ru-RU"/>
        </w:rPr>
        <w:t xml:space="preserve"> и </w:t>
      </w:r>
      <w:hyperlink r:id="rId10">
        <w:r w:rsidRPr="003E02C3">
          <w:rPr>
            <w:rFonts w:ascii="Times New Roman" w:eastAsia="Times New Roman" w:hAnsi="Times New Roman" w:cs="Times New Roman"/>
            <w:sz w:val="24"/>
            <w:szCs w:val="24"/>
            <w:lang w:eastAsia="ru-RU"/>
          </w:rPr>
          <w:t>4 статьи 9</w:t>
        </w:r>
      </w:hyperlink>
      <w:r w:rsidRPr="003E02C3">
        <w:rPr>
          <w:rFonts w:ascii="Times New Roman" w:eastAsia="Times New Roman" w:hAnsi="Times New Roman" w:cs="Times New Roman"/>
          <w:sz w:val="24"/>
          <w:szCs w:val="24"/>
          <w:lang w:eastAsia="ru-RU"/>
        </w:rPr>
        <w:t xml:space="preserve"> Закона 214-ФЗ.</w:t>
      </w:r>
    </w:p>
    <w:p w14:paraId="60BF3EA0"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2.5. Цена настоящего </w:t>
      </w:r>
      <w:r w:rsidR="00583A09">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оговора является ориентировочной и может быть изменена после его заключения, в с</w:t>
      </w:r>
      <w:r w:rsidR="0060078E">
        <w:rPr>
          <w:rFonts w:ascii="Times New Roman" w:eastAsia="Times New Roman" w:hAnsi="Times New Roman" w:cs="Times New Roman"/>
          <w:sz w:val="24"/>
          <w:szCs w:val="24"/>
          <w:lang w:eastAsia="ru-RU"/>
        </w:rPr>
        <w:t xml:space="preserve">лучае изменения площади </w:t>
      </w:r>
      <w:bookmarkStart w:id="8" w:name="_Hlk517182261"/>
      <w:r w:rsidR="00E45974">
        <w:rPr>
          <w:rFonts w:ascii="Times New Roman" w:eastAsia="Times New Roman" w:hAnsi="Times New Roman" w:cs="Times New Roman"/>
          <w:sz w:val="24"/>
          <w:szCs w:val="24"/>
          <w:lang w:eastAsia="ru-RU"/>
        </w:rPr>
        <w:t>Машино-места</w:t>
      </w:r>
      <w:bookmarkEnd w:id="8"/>
      <w:r w:rsidR="009A24B0">
        <w:rPr>
          <w:rFonts w:ascii="Times New Roman" w:eastAsia="Times New Roman" w:hAnsi="Times New Roman" w:cs="Times New Roman"/>
          <w:sz w:val="24"/>
          <w:szCs w:val="24"/>
          <w:lang w:eastAsia="ru-RU"/>
        </w:rPr>
        <w:t xml:space="preserve"> </w:t>
      </w:r>
      <w:r w:rsidRPr="007B2D57">
        <w:rPr>
          <w:rFonts w:ascii="Times New Roman" w:eastAsia="Times New Roman" w:hAnsi="Times New Roman" w:cs="Times New Roman"/>
          <w:sz w:val="24"/>
          <w:szCs w:val="24"/>
          <w:lang w:eastAsia="ru-RU"/>
        </w:rPr>
        <w:t>по результатам обмера</w:t>
      </w:r>
      <w:r w:rsidR="009D596E">
        <w:rPr>
          <w:rFonts w:ascii="Times New Roman" w:eastAsia="Times New Roman" w:hAnsi="Times New Roman" w:cs="Times New Roman"/>
          <w:sz w:val="24"/>
          <w:szCs w:val="24"/>
          <w:lang w:eastAsia="ru-RU"/>
        </w:rPr>
        <w:t>,</w:t>
      </w:r>
      <w:r w:rsidRPr="007B2D57">
        <w:rPr>
          <w:rFonts w:ascii="Times New Roman" w:eastAsia="Times New Roman" w:hAnsi="Times New Roman" w:cs="Times New Roman"/>
          <w:sz w:val="24"/>
          <w:szCs w:val="24"/>
          <w:lang w:eastAsia="ru-RU"/>
        </w:rPr>
        <w:t xml:space="preserve"> завершенного стро</w:t>
      </w:r>
      <w:r w:rsidR="0060078E">
        <w:rPr>
          <w:rFonts w:ascii="Times New Roman" w:eastAsia="Times New Roman" w:hAnsi="Times New Roman" w:cs="Times New Roman"/>
          <w:sz w:val="24"/>
          <w:szCs w:val="24"/>
          <w:lang w:eastAsia="ru-RU"/>
        </w:rPr>
        <w:t>ительством Жилого дома (</w:t>
      </w:r>
      <w:r w:rsidR="009A24B0">
        <w:rPr>
          <w:rFonts w:ascii="Times New Roman" w:eastAsia="Times New Roman" w:hAnsi="Times New Roman" w:cs="Times New Roman"/>
          <w:sz w:val="24"/>
          <w:szCs w:val="24"/>
          <w:lang w:eastAsia="ru-RU"/>
        </w:rPr>
        <w:t>М</w:t>
      </w:r>
      <w:r w:rsidR="0060078E">
        <w:rPr>
          <w:rFonts w:ascii="Times New Roman" w:eastAsia="Times New Roman" w:hAnsi="Times New Roman" w:cs="Times New Roman"/>
          <w:sz w:val="24"/>
          <w:szCs w:val="24"/>
          <w:lang w:eastAsia="ru-RU"/>
        </w:rPr>
        <w:t>ашино-места</w:t>
      </w:r>
      <w:r w:rsidRPr="007B2D57">
        <w:rPr>
          <w:rFonts w:ascii="Times New Roman" w:eastAsia="Times New Roman" w:hAnsi="Times New Roman" w:cs="Times New Roman"/>
          <w:sz w:val="24"/>
          <w:szCs w:val="24"/>
          <w:lang w:eastAsia="ru-RU"/>
        </w:rPr>
        <w:t>) органами технической инвентаризации, на основании данных технического плана (паспорта) Жилого дома в от</w:t>
      </w:r>
      <w:r w:rsidR="0060078E">
        <w:rPr>
          <w:rFonts w:ascii="Times New Roman" w:eastAsia="Times New Roman" w:hAnsi="Times New Roman" w:cs="Times New Roman"/>
          <w:sz w:val="24"/>
          <w:szCs w:val="24"/>
          <w:lang w:eastAsia="ru-RU"/>
        </w:rPr>
        <w:t xml:space="preserve">ношении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w:t>
      </w:r>
    </w:p>
    <w:p w14:paraId="23D26535"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Взаиморасч</w:t>
      </w:r>
      <w:r w:rsidR="0060078E">
        <w:rPr>
          <w:rFonts w:ascii="Times New Roman" w:eastAsia="Times New Roman" w:hAnsi="Times New Roman" w:cs="Times New Roman"/>
          <w:sz w:val="24"/>
          <w:szCs w:val="24"/>
          <w:lang w:eastAsia="ru-RU"/>
        </w:rPr>
        <w:t xml:space="preserve">ет осуществляется по фактической площади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в соответствии с данными технического плана (паспорта), в следующем порядке:</w:t>
      </w:r>
    </w:p>
    <w:p w14:paraId="59815701"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2.5.1. В случае увеличен</w:t>
      </w:r>
      <w:r w:rsidR="0060078E">
        <w:rPr>
          <w:rFonts w:ascii="Times New Roman" w:eastAsia="Times New Roman" w:hAnsi="Times New Roman" w:cs="Times New Roman"/>
          <w:sz w:val="24"/>
          <w:szCs w:val="24"/>
          <w:lang w:eastAsia="ru-RU"/>
        </w:rPr>
        <w:t xml:space="preserve">ия площади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по данным органа технической инвентаризации по сравнению с проектной площадью, предусмотренной настоящим </w:t>
      </w:r>
      <w:r w:rsidR="00583A09">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оговором, Участник долевого строительства обязуется оплатить Застройщику разницу из расчёта цены одного кв</w:t>
      </w:r>
      <w:r w:rsidR="0060078E">
        <w:rPr>
          <w:rFonts w:ascii="Times New Roman" w:eastAsia="Times New Roman" w:hAnsi="Times New Roman" w:cs="Times New Roman"/>
          <w:sz w:val="24"/>
          <w:szCs w:val="24"/>
          <w:lang w:eastAsia="ru-RU"/>
        </w:rPr>
        <w:t>адратного ме</w:t>
      </w:r>
      <w:r w:rsidR="004236AC">
        <w:rPr>
          <w:rFonts w:ascii="Times New Roman" w:eastAsia="Times New Roman" w:hAnsi="Times New Roman" w:cs="Times New Roman"/>
          <w:sz w:val="24"/>
          <w:szCs w:val="24"/>
          <w:lang w:eastAsia="ru-RU"/>
        </w:rPr>
        <w:t xml:space="preserve">тра площади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установленной настоящим </w:t>
      </w:r>
      <w:r w:rsidR="00583A09">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оговором, в течение 10 рабочих дней со дня получения соответствующего требования Застройщика;</w:t>
      </w:r>
    </w:p>
    <w:p w14:paraId="51F39668"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2.6. Стороны производят расчет стоимости разницы между проектной и факт</w:t>
      </w:r>
      <w:r w:rsidR="00EB7F3B">
        <w:rPr>
          <w:rFonts w:ascii="Times New Roman" w:eastAsia="Times New Roman" w:hAnsi="Times New Roman" w:cs="Times New Roman"/>
          <w:sz w:val="24"/>
          <w:szCs w:val="24"/>
          <w:lang w:eastAsia="ru-RU"/>
        </w:rPr>
        <w:t xml:space="preserve">ической площадью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по цене за один квадратный метр, установленной в п. 2.1. настоящего Договора.</w:t>
      </w:r>
    </w:p>
    <w:p w14:paraId="08DDF3D8"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2.</w:t>
      </w:r>
      <w:r w:rsidR="00711245">
        <w:rPr>
          <w:rFonts w:ascii="Times New Roman" w:eastAsia="Times New Roman" w:hAnsi="Times New Roman" w:cs="Times New Roman"/>
          <w:sz w:val="24"/>
          <w:szCs w:val="24"/>
          <w:lang w:eastAsia="ru-RU"/>
        </w:rPr>
        <w:t>7</w:t>
      </w:r>
      <w:r w:rsidRPr="007B2D57">
        <w:rPr>
          <w:rFonts w:ascii="Times New Roman" w:eastAsia="Times New Roman" w:hAnsi="Times New Roman" w:cs="Times New Roman"/>
          <w:sz w:val="24"/>
          <w:szCs w:val="24"/>
          <w:lang w:eastAsia="ru-RU"/>
        </w:rPr>
        <w:t xml:space="preserve">. 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по строительству переданного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то таковые денежные средства считаются дополнительной оплатой услуг Застройщика.</w:t>
      </w:r>
    </w:p>
    <w:p w14:paraId="45E053B3"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2.</w:t>
      </w:r>
      <w:r w:rsidR="00711245">
        <w:rPr>
          <w:rFonts w:ascii="Times New Roman" w:eastAsia="Times New Roman" w:hAnsi="Times New Roman" w:cs="Times New Roman"/>
          <w:sz w:val="24"/>
          <w:szCs w:val="24"/>
          <w:lang w:eastAsia="ru-RU"/>
        </w:rPr>
        <w:t>8</w:t>
      </w:r>
      <w:r w:rsidRPr="007B2D57">
        <w:rPr>
          <w:rFonts w:ascii="Times New Roman" w:eastAsia="Times New Roman" w:hAnsi="Times New Roman" w:cs="Times New Roman"/>
          <w:sz w:val="24"/>
          <w:szCs w:val="24"/>
          <w:lang w:eastAsia="ru-RU"/>
        </w:rPr>
        <w:t>. В случае привлечения Застройщиком заемных денежных средств, направленных на строительство Жилого дома, З</w:t>
      </w:r>
      <w:r w:rsidR="00B756EB" w:rsidRPr="003079DB">
        <w:rPr>
          <w:rFonts w:ascii="Times New Roman" w:eastAsia="Times New Roman" w:hAnsi="Times New Roman" w:cs="Times New Roman"/>
          <w:sz w:val="24"/>
          <w:szCs w:val="24"/>
          <w:lang w:eastAsia="ru-RU"/>
        </w:rPr>
        <w:t xml:space="preserve">астройщик вправе компенсировать </w:t>
      </w:r>
      <w:r w:rsidRPr="007B2D57">
        <w:rPr>
          <w:rFonts w:ascii="Times New Roman" w:eastAsia="Times New Roman" w:hAnsi="Times New Roman" w:cs="Times New Roman"/>
          <w:sz w:val="24"/>
          <w:szCs w:val="24"/>
          <w:lang w:eastAsia="ru-RU"/>
        </w:rPr>
        <w:t>(возмещать) затраты по уплате процентов по заемным денежным средствам из денежных средств</w:t>
      </w:r>
      <w:r w:rsidR="00F50098">
        <w:rPr>
          <w:rFonts w:ascii="Times New Roman" w:eastAsia="Times New Roman" w:hAnsi="Times New Roman" w:cs="Times New Roman"/>
          <w:sz w:val="24"/>
          <w:szCs w:val="24"/>
          <w:lang w:eastAsia="ru-RU"/>
        </w:rPr>
        <w:t>,</w:t>
      </w:r>
      <w:r w:rsidRPr="007B2D57">
        <w:rPr>
          <w:rFonts w:ascii="Times New Roman" w:eastAsia="Times New Roman" w:hAnsi="Times New Roman" w:cs="Times New Roman"/>
          <w:sz w:val="24"/>
          <w:szCs w:val="24"/>
          <w:lang w:eastAsia="ru-RU"/>
        </w:rPr>
        <w:t xml:space="preserve"> полученных от Участника долевого строительства.</w:t>
      </w:r>
    </w:p>
    <w:p w14:paraId="72A89244" w14:textId="5A3AF089" w:rsidR="001D5716" w:rsidRPr="003E02C3" w:rsidRDefault="007B2D57" w:rsidP="003E02C3">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2.</w:t>
      </w:r>
      <w:r w:rsidR="00711245">
        <w:rPr>
          <w:rFonts w:ascii="Times New Roman" w:eastAsia="Times New Roman" w:hAnsi="Times New Roman" w:cs="Times New Roman"/>
          <w:sz w:val="24"/>
          <w:szCs w:val="24"/>
          <w:lang w:eastAsia="ru-RU"/>
        </w:rPr>
        <w:t>9</w:t>
      </w:r>
      <w:r w:rsidRPr="007B2D57">
        <w:rPr>
          <w:rFonts w:ascii="Times New Roman" w:eastAsia="Times New Roman" w:hAnsi="Times New Roman" w:cs="Times New Roman"/>
          <w:sz w:val="24"/>
          <w:szCs w:val="24"/>
          <w:lang w:eastAsia="ru-RU"/>
        </w:rPr>
        <w:t xml:space="preserve">.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w:t>
      </w:r>
      <w:r w:rsidRPr="007B2D57">
        <w:rPr>
          <w:rFonts w:ascii="Times New Roman" w:eastAsia="Times New Roman" w:hAnsi="Times New Roman" w:cs="Times New Roman"/>
          <w:sz w:val="24"/>
          <w:szCs w:val="24"/>
          <w:lang w:eastAsia="ru-RU"/>
        </w:rPr>
        <w:lastRenderedPageBreak/>
        <w:t>передаче на государственную регистрацию документов, необходимых для государственной регистрации права собственности Участника до</w:t>
      </w:r>
      <w:r w:rsidR="00EB7F3B">
        <w:rPr>
          <w:rFonts w:ascii="Times New Roman" w:eastAsia="Times New Roman" w:hAnsi="Times New Roman" w:cs="Times New Roman"/>
          <w:sz w:val="24"/>
          <w:szCs w:val="24"/>
          <w:lang w:eastAsia="ru-RU"/>
        </w:rPr>
        <w:t xml:space="preserve">левого строительства на </w:t>
      </w:r>
      <w:r w:rsidR="00E45974">
        <w:rPr>
          <w:rFonts w:ascii="Times New Roman" w:eastAsia="Times New Roman" w:hAnsi="Times New Roman" w:cs="Times New Roman"/>
          <w:sz w:val="24"/>
          <w:szCs w:val="24"/>
          <w:lang w:eastAsia="ru-RU"/>
        </w:rPr>
        <w:t>Машино-место</w:t>
      </w:r>
      <w:r w:rsidRPr="007B2D57">
        <w:rPr>
          <w:rFonts w:ascii="Times New Roman" w:eastAsia="Times New Roman" w:hAnsi="Times New Roman" w:cs="Times New Roman"/>
          <w:sz w:val="24"/>
          <w:szCs w:val="24"/>
          <w:lang w:eastAsia="ru-RU"/>
        </w:rPr>
        <w:t>.</w:t>
      </w:r>
    </w:p>
    <w:p w14:paraId="4765BB8E" w14:textId="77777777" w:rsidR="001D5716" w:rsidRDefault="001D5716" w:rsidP="00D95E6C">
      <w:pPr>
        <w:spacing w:after="0" w:line="240" w:lineRule="auto"/>
        <w:ind w:left="-567" w:right="-143"/>
        <w:jc w:val="center"/>
        <w:rPr>
          <w:rFonts w:ascii="Times New Roman" w:eastAsia="Times New Roman" w:hAnsi="Times New Roman" w:cs="Times New Roman"/>
          <w:b/>
          <w:sz w:val="24"/>
          <w:szCs w:val="24"/>
          <w:lang w:eastAsia="ru-RU"/>
        </w:rPr>
      </w:pPr>
    </w:p>
    <w:p w14:paraId="39A41A22" w14:textId="77777777" w:rsidR="007B2D57" w:rsidRPr="00FE52BD" w:rsidRDefault="007B2D57" w:rsidP="00D95E6C">
      <w:pPr>
        <w:spacing w:after="0" w:line="240" w:lineRule="auto"/>
        <w:ind w:left="-567" w:right="-143"/>
        <w:jc w:val="center"/>
        <w:rPr>
          <w:rFonts w:ascii="Times New Roman" w:eastAsia="Times New Roman" w:hAnsi="Times New Roman" w:cs="Times New Roman"/>
          <w:b/>
          <w:sz w:val="24"/>
          <w:szCs w:val="24"/>
          <w:lang w:eastAsia="ru-RU"/>
        </w:rPr>
      </w:pPr>
      <w:r w:rsidRPr="007B2D57">
        <w:rPr>
          <w:rFonts w:ascii="Times New Roman" w:eastAsia="Times New Roman" w:hAnsi="Times New Roman" w:cs="Times New Roman"/>
          <w:b/>
          <w:sz w:val="24"/>
          <w:szCs w:val="24"/>
          <w:lang w:eastAsia="ru-RU"/>
        </w:rPr>
        <w:t>3. ПРАВА И ОБЯЗАННОСТИ СТОРОН</w:t>
      </w:r>
      <w:r w:rsidR="00FE52BD" w:rsidRPr="00FE52BD">
        <w:rPr>
          <w:rFonts w:ascii="Times New Roman" w:eastAsia="Times New Roman" w:hAnsi="Times New Roman" w:cs="Times New Roman"/>
          <w:b/>
          <w:sz w:val="24"/>
          <w:szCs w:val="24"/>
          <w:lang w:eastAsia="ru-RU"/>
        </w:rPr>
        <w:t>.</w:t>
      </w:r>
    </w:p>
    <w:p w14:paraId="678B6670" w14:textId="77777777" w:rsidR="00FE52BD" w:rsidRPr="007B2D57" w:rsidRDefault="00FE52BD" w:rsidP="00D95E6C">
      <w:pPr>
        <w:spacing w:after="0" w:line="240" w:lineRule="auto"/>
        <w:ind w:left="-567" w:right="-143" w:firstLine="1134"/>
        <w:rPr>
          <w:rFonts w:ascii="Times New Roman" w:eastAsia="Times New Roman" w:hAnsi="Times New Roman" w:cs="Times New Roman"/>
          <w:sz w:val="27"/>
          <w:szCs w:val="27"/>
          <w:lang w:eastAsia="ru-RU"/>
        </w:rPr>
      </w:pPr>
    </w:p>
    <w:p w14:paraId="69E5B997" w14:textId="77777777" w:rsidR="00FE52BD" w:rsidRPr="00E45974" w:rsidRDefault="007B2D57" w:rsidP="00E45974">
      <w:pPr>
        <w:spacing w:after="0" w:line="240" w:lineRule="auto"/>
        <w:ind w:left="-567" w:right="-143" w:firstLine="1134"/>
        <w:jc w:val="both"/>
        <w:rPr>
          <w:rFonts w:ascii="Times New Roman" w:eastAsia="Times New Roman" w:hAnsi="Times New Roman" w:cs="Times New Roman"/>
          <w:b/>
          <w:sz w:val="24"/>
          <w:szCs w:val="24"/>
          <w:lang w:eastAsia="ru-RU"/>
        </w:rPr>
      </w:pPr>
      <w:r w:rsidRPr="00EE0851">
        <w:rPr>
          <w:rFonts w:ascii="Times New Roman" w:eastAsia="Times New Roman" w:hAnsi="Times New Roman" w:cs="Times New Roman"/>
          <w:b/>
          <w:sz w:val="24"/>
          <w:szCs w:val="24"/>
          <w:lang w:eastAsia="ru-RU"/>
        </w:rPr>
        <w:t>3.1. Застройщик обязуется:</w:t>
      </w:r>
    </w:p>
    <w:p w14:paraId="2D0DCD11"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3.1.1. Передать Участник</w:t>
      </w:r>
      <w:r w:rsidR="004236AC">
        <w:rPr>
          <w:rFonts w:ascii="Times New Roman" w:eastAsia="Times New Roman" w:hAnsi="Times New Roman" w:cs="Times New Roman"/>
          <w:sz w:val="24"/>
          <w:szCs w:val="24"/>
          <w:lang w:eastAsia="ru-RU"/>
        </w:rPr>
        <w:t xml:space="preserve">у долевого строительства </w:t>
      </w:r>
      <w:r w:rsidR="00E45974">
        <w:rPr>
          <w:rFonts w:ascii="Times New Roman" w:eastAsia="Times New Roman" w:hAnsi="Times New Roman" w:cs="Times New Roman"/>
          <w:sz w:val="24"/>
          <w:szCs w:val="24"/>
          <w:lang w:eastAsia="ru-RU"/>
        </w:rPr>
        <w:t>Машино-место</w:t>
      </w:r>
      <w:r w:rsidRPr="007B2D57">
        <w:rPr>
          <w:rFonts w:ascii="Times New Roman" w:eastAsia="Times New Roman" w:hAnsi="Times New Roman" w:cs="Times New Roman"/>
          <w:sz w:val="24"/>
          <w:szCs w:val="24"/>
          <w:lang w:eastAsia="ru-RU"/>
        </w:rPr>
        <w:t xml:space="preserve">, качество которого соответствует условиям Договора, либо при отсутствии или неполноте условий такого Договора требованиям </w:t>
      </w:r>
      <w:r w:rsidRPr="00F767F3">
        <w:rPr>
          <w:rFonts w:ascii="Times New Roman" w:eastAsia="Times New Roman" w:hAnsi="Times New Roman" w:cs="Times New Roman"/>
          <w:sz w:val="24"/>
          <w:szCs w:val="24"/>
          <w:lang w:eastAsia="ru-RU"/>
        </w:rPr>
        <w:t>технических регламентов</w:t>
      </w:r>
      <w:r w:rsidRPr="007B2D57">
        <w:rPr>
          <w:rFonts w:ascii="Times New Roman" w:eastAsia="Times New Roman" w:hAnsi="Times New Roman" w:cs="Times New Roman"/>
          <w:sz w:val="24"/>
          <w:szCs w:val="24"/>
          <w:lang w:eastAsia="ru-RU"/>
        </w:rPr>
        <w:t xml:space="preserve">, проектной документации и </w:t>
      </w:r>
      <w:r w:rsidRPr="00F767F3">
        <w:rPr>
          <w:rFonts w:ascii="Times New Roman" w:eastAsia="Times New Roman" w:hAnsi="Times New Roman" w:cs="Times New Roman"/>
          <w:sz w:val="24"/>
          <w:szCs w:val="24"/>
          <w:lang w:eastAsia="ru-RU"/>
        </w:rPr>
        <w:t>градостроительных регламентов</w:t>
      </w:r>
      <w:r w:rsidRPr="007B2D57">
        <w:rPr>
          <w:rFonts w:ascii="Times New Roman" w:eastAsia="Times New Roman" w:hAnsi="Times New Roman" w:cs="Times New Roman"/>
          <w:sz w:val="24"/>
          <w:szCs w:val="24"/>
          <w:lang w:eastAsia="ru-RU"/>
        </w:rPr>
        <w:t>, а также иным обязательным требованиям.</w:t>
      </w:r>
    </w:p>
    <w:p w14:paraId="0580DEA5"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3.1.2. Получить в установленном порядке разрешение на ввод в эксплуатацию Жилого дома.</w:t>
      </w:r>
    </w:p>
    <w:p w14:paraId="3BEA0EC6"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3.1.3. После подписания настоящего </w:t>
      </w:r>
      <w:r w:rsidR="005B01BB">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оговора, изменений к нему,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w:t>
      </w:r>
      <w:r w:rsidR="00FE52BD" w:rsidRPr="00B756EB">
        <w:rPr>
          <w:rFonts w:ascii="Times New Roman" w:eastAsia="Times New Roman" w:hAnsi="Times New Roman" w:cs="Times New Roman"/>
          <w:sz w:val="24"/>
          <w:szCs w:val="24"/>
          <w:lang w:eastAsia="ru-RU"/>
        </w:rPr>
        <w:t xml:space="preserve"> документами, для осуществления </w:t>
      </w:r>
      <w:r w:rsidRPr="007B2D57">
        <w:rPr>
          <w:rFonts w:ascii="Times New Roman" w:eastAsia="Times New Roman" w:hAnsi="Times New Roman" w:cs="Times New Roman"/>
          <w:sz w:val="24"/>
          <w:szCs w:val="24"/>
          <w:lang w:eastAsia="ru-RU"/>
        </w:rPr>
        <w:t>регистрационных действий.</w:t>
      </w:r>
    </w:p>
    <w:p w14:paraId="1D458990"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3.1.4. В случае изменения проектной документации по строительству (созданию) многоквартирного Жилого дома, в состав которого входит </w:t>
      </w:r>
      <w:r w:rsidR="00E45974">
        <w:rPr>
          <w:rFonts w:ascii="Times New Roman" w:eastAsia="Times New Roman" w:hAnsi="Times New Roman" w:cs="Times New Roman"/>
          <w:sz w:val="24"/>
          <w:szCs w:val="24"/>
          <w:lang w:eastAsia="ru-RU"/>
        </w:rPr>
        <w:t>Машино-место</w:t>
      </w:r>
      <w:r w:rsidRPr="007B2D57">
        <w:rPr>
          <w:rFonts w:ascii="Times New Roman" w:eastAsia="Times New Roman" w:hAnsi="Times New Roman" w:cs="Times New Roman"/>
          <w:sz w:val="24"/>
          <w:szCs w:val="24"/>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0FBB25AB"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3.1.5. В порядке и сроки, установленные настоящим </w:t>
      </w:r>
      <w:r w:rsidR="005B01BB">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оговором, передать Участнику</w:t>
      </w:r>
      <w:r w:rsidR="00EB7F3B">
        <w:rPr>
          <w:rFonts w:ascii="Times New Roman" w:eastAsia="Times New Roman" w:hAnsi="Times New Roman" w:cs="Times New Roman"/>
          <w:sz w:val="24"/>
          <w:szCs w:val="24"/>
          <w:lang w:eastAsia="ru-RU"/>
        </w:rPr>
        <w:t xml:space="preserve"> долевого строительства </w:t>
      </w:r>
      <w:r w:rsidR="00E45974">
        <w:rPr>
          <w:rFonts w:ascii="Times New Roman" w:eastAsia="Times New Roman" w:hAnsi="Times New Roman" w:cs="Times New Roman"/>
          <w:sz w:val="24"/>
          <w:szCs w:val="24"/>
          <w:lang w:eastAsia="ru-RU"/>
        </w:rPr>
        <w:t>Машино-место</w:t>
      </w:r>
      <w:r w:rsidRPr="007B2D57">
        <w:rPr>
          <w:rFonts w:ascii="Times New Roman" w:eastAsia="Times New Roman" w:hAnsi="Times New Roman" w:cs="Times New Roman"/>
          <w:sz w:val="24"/>
          <w:szCs w:val="24"/>
          <w:lang w:eastAsia="ru-RU"/>
        </w:rPr>
        <w:t xml:space="preserve"> по Акту приема-перед</w:t>
      </w:r>
      <w:r w:rsidR="00EB7F3B">
        <w:rPr>
          <w:rFonts w:ascii="Times New Roman" w:eastAsia="Times New Roman" w:hAnsi="Times New Roman" w:cs="Times New Roman"/>
          <w:sz w:val="24"/>
          <w:szCs w:val="24"/>
          <w:lang w:eastAsia="ru-RU"/>
        </w:rPr>
        <w:t>ачи при условии полной оплаты его</w:t>
      </w:r>
      <w:r w:rsidRPr="007B2D57">
        <w:rPr>
          <w:rFonts w:ascii="Times New Roman" w:eastAsia="Times New Roman" w:hAnsi="Times New Roman" w:cs="Times New Roman"/>
          <w:sz w:val="24"/>
          <w:szCs w:val="24"/>
          <w:lang w:eastAsia="ru-RU"/>
        </w:rPr>
        <w:t xml:space="preserve"> цены, неустоек (штрафы, пени).</w:t>
      </w:r>
    </w:p>
    <w:p w14:paraId="19A0C81F"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3.1.6.</w:t>
      </w:r>
      <w:r w:rsidR="00EB7F3B">
        <w:rPr>
          <w:rFonts w:ascii="Times New Roman" w:eastAsia="Times New Roman" w:hAnsi="Times New Roman" w:cs="Times New Roman"/>
          <w:sz w:val="24"/>
          <w:szCs w:val="24"/>
          <w:lang w:eastAsia="ru-RU"/>
        </w:rPr>
        <w:t xml:space="preserve"> В случае если передача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не может быть завершена</w:t>
      </w:r>
      <w:r w:rsidR="00F2000D">
        <w:rPr>
          <w:rFonts w:ascii="Times New Roman" w:eastAsia="Times New Roman" w:hAnsi="Times New Roman" w:cs="Times New Roman"/>
          <w:sz w:val="24"/>
          <w:szCs w:val="24"/>
          <w:lang w:eastAsia="ru-RU"/>
        </w:rPr>
        <w:t xml:space="preserve"> в срок, предусмотренный п. 1.10</w:t>
      </w:r>
      <w:r w:rsidRPr="007B2D57">
        <w:rPr>
          <w:rFonts w:ascii="Times New Roman" w:eastAsia="Times New Roman" w:hAnsi="Times New Roman" w:cs="Times New Roman"/>
          <w:sz w:val="24"/>
          <w:szCs w:val="24"/>
          <w:lang w:eastAsia="ru-RU"/>
        </w:rPr>
        <w:t xml:space="preserve">. настоящего </w:t>
      </w:r>
      <w:r w:rsidR="005B01BB">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 xml:space="preserve">оговора,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711245">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оговора в части увеличения срока.</w:t>
      </w:r>
    </w:p>
    <w:p w14:paraId="482A0D2D"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Изменение предусмотренного настоящим </w:t>
      </w:r>
      <w:r w:rsidR="005B01BB">
        <w:rPr>
          <w:rFonts w:ascii="Times New Roman" w:eastAsia="Times New Roman" w:hAnsi="Times New Roman" w:cs="Times New Roman"/>
          <w:sz w:val="24"/>
          <w:szCs w:val="24"/>
          <w:lang w:eastAsia="ru-RU"/>
        </w:rPr>
        <w:t>Д</w:t>
      </w:r>
      <w:r w:rsidR="00EB7F3B">
        <w:rPr>
          <w:rFonts w:ascii="Times New Roman" w:eastAsia="Times New Roman" w:hAnsi="Times New Roman" w:cs="Times New Roman"/>
          <w:sz w:val="24"/>
          <w:szCs w:val="24"/>
          <w:lang w:eastAsia="ru-RU"/>
        </w:rPr>
        <w:t xml:space="preserve">оговором срока передачи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от Застройщика Участнику долевого строительства осуществляется в порядке, установленном действующим законодательством.</w:t>
      </w:r>
    </w:p>
    <w:p w14:paraId="10484EDE"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3.1.7. Не позднее чем через </w:t>
      </w:r>
      <w:r w:rsidR="00711245">
        <w:rPr>
          <w:rFonts w:ascii="Times New Roman" w:eastAsia="Times New Roman" w:hAnsi="Times New Roman" w:cs="Times New Roman"/>
          <w:sz w:val="24"/>
          <w:szCs w:val="24"/>
          <w:lang w:eastAsia="ru-RU"/>
        </w:rPr>
        <w:t>5 (П</w:t>
      </w:r>
      <w:r w:rsidRPr="007B2D57">
        <w:rPr>
          <w:rFonts w:ascii="Times New Roman" w:eastAsia="Times New Roman" w:hAnsi="Times New Roman" w:cs="Times New Roman"/>
          <w:sz w:val="24"/>
          <w:szCs w:val="24"/>
          <w:lang w:eastAsia="ru-RU"/>
        </w:rPr>
        <w:t>ять</w:t>
      </w:r>
      <w:r w:rsidR="00711245">
        <w:rPr>
          <w:rFonts w:ascii="Times New Roman" w:eastAsia="Times New Roman" w:hAnsi="Times New Roman" w:cs="Times New Roman"/>
          <w:sz w:val="24"/>
          <w:szCs w:val="24"/>
          <w:lang w:eastAsia="ru-RU"/>
        </w:rPr>
        <w:t>)</w:t>
      </w:r>
      <w:r w:rsidRPr="007B2D57">
        <w:rPr>
          <w:rFonts w:ascii="Times New Roman" w:eastAsia="Times New Roman" w:hAnsi="Times New Roman" w:cs="Times New Roman"/>
          <w:sz w:val="24"/>
          <w:szCs w:val="24"/>
          <w:lang w:eastAsia="ru-RU"/>
        </w:rPr>
        <w:t xml:space="preserve"> дней со дня получения разрешения на ввод в эксплуатацию Жилого дома, заключить договор управления многоквартирным домом с управляющей организацией.</w:t>
      </w:r>
    </w:p>
    <w:p w14:paraId="4106541E" w14:textId="2B3FC82E" w:rsidR="00FE52BD" w:rsidRDefault="007B2D57" w:rsidP="00E45974">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3.1.</w:t>
      </w:r>
      <w:r w:rsidR="00EB7F3B">
        <w:rPr>
          <w:rFonts w:ascii="Times New Roman" w:eastAsia="Times New Roman" w:hAnsi="Times New Roman" w:cs="Times New Roman"/>
          <w:sz w:val="24"/>
          <w:szCs w:val="24"/>
          <w:lang w:eastAsia="ru-RU"/>
        </w:rPr>
        <w:t xml:space="preserve">8. Устранить недостатки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в согласованный </w:t>
      </w:r>
      <w:r w:rsidR="00711245">
        <w:rPr>
          <w:rFonts w:ascii="Times New Roman" w:eastAsia="Times New Roman" w:hAnsi="Times New Roman" w:cs="Times New Roman"/>
          <w:sz w:val="24"/>
          <w:szCs w:val="24"/>
          <w:lang w:eastAsia="ru-RU"/>
        </w:rPr>
        <w:t>С</w:t>
      </w:r>
      <w:r w:rsidRPr="007B2D57">
        <w:rPr>
          <w:rFonts w:ascii="Times New Roman" w:eastAsia="Times New Roman" w:hAnsi="Times New Roman" w:cs="Times New Roman"/>
          <w:sz w:val="24"/>
          <w:szCs w:val="24"/>
          <w:lang w:eastAsia="ru-RU"/>
        </w:rPr>
        <w:t>торонами срок.</w:t>
      </w:r>
    </w:p>
    <w:p w14:paraId="48EF594A" w14:textId="77777777" w:rsidR="003E02C3" w:rsidRPr="00E45974" w:rsidRDefault="003E02C3" w:rsidP="00E45974">
      <w:pPr>
        <w:spacing w:after="0" w:line="240" w:lineRule="auto"/>
        <w:ind w:left="-567" w:right="-143" w:firstLine="1134"/>
        <w:jc w:val="both"/>
        <w:rPr>
          <w:rFonts w:ascii="Times New Roman" w:eastAsia="Times New Roman" w:hAnsi="Times New Roman" w:cs="Times New Roman"/>
          <w:sz w:val="24"/>
          <w:szCs w:val="24"/>
          <w:lang w:eastAsia="ru-RU"/>
        </w:rPr>
      </w:pPr>
    </w:p>
    <w:p w14:paraId="2AD5E8F4" w14:textId="77777777" w:rsidR="00FE52BD" w:rsidRPr="00E45974" w:rsidRDefault="007B2D57" w:rsidP="00E45974">
      <w:pPr>
        <w:spacing w:after="0" w:line="240" w:lineRule="auto"/>
        <w:ind w:left="-567" w:right="-143" w:firstLine="1134"/>
        <w:jc w:val="both"/>
        <w:rPr>
          <w:rFonts w:ascii="Times New Roman" w:eastAsia="Times New Roman" w:hAnsi="Times New Roman" w:cs="Times New Roman"/>
          <w:b/>
          <w:sz w:val="24"/>
          <w:szCs w:val="24"/>
          <w:lang w:eastAsia="ru-RU"/>
        </w:rPr>
      </w:pPr>
      <w:r w:rsidRPr="00EE0851">
        <w:rPr>
          <w:rFonts w:ascii="Times New Roman" w:eastAsia="Times New Roman" w:hAnsi="Times New Roman" w:cs="Times New Roman"/>
          <w:b/>
          <w:sz w:val="24"/>
          <w:szCs w:val="24"/>
          <w:lang w:eastAsia="ru-RU"/>
        </w:rPr>
        <w:t>3.2. Застройщик имеет право:</w:t>
      </w:r>
    </w:p>
    <w:p w14:paraId="6B569B40"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3.2.1. В соответствии с действующим законодательством РФ вносить изменения и дополнения в проект строительства (создани</w:t>
      </w:r>
      <w:r w:rsidR="004236AC">
        <w:rPr>
          <w:rFonts w:ascii="Times New Roman" w:eastAsia="Times New Roman" w:hAnsi="Times New Roman" w:cs="Times New Roman"/>
          <w:sz w:val="24"/>
          <w:szCs w:val="24"/>
          <w:lang w:eastAsia="ru-RU"/>
        </w:rPr>
        <w:t>я) Жилого дома, в состав которого</w:t>
      </w:r>
      <w:r w:rsidRPr="007B2D57">
        <w:rPr>
          <w:rFonts w:ascii="Times New Roman" w:eastAsia="Times New Roman" w:hAnsi="Times New Roman" w:cs="Times New Roman"/>
          <w:sz w:val="24"/>
          <w:szCs w:val="24"/>
          <w:lang w:eastAsia="ru-RU"/>
        </w:rPr>
        <w:t xml:space="preserve"> вход</w:t>
      </w:r>
      <w:r w:rsidR="004236AC">
        <w:rPr>
          <w:rFonts w:ascii="Times New Roman" w:eastAsia="Times New Roman" w:hAnsi="Times New Roman" w:cs="Times New Roman"/>
          <w:sz w:val="24"/>
          <w:szCs w:val="24"/>
          <w:lang w:eastAsia="ru-RU"/>
        </w:rPr>
        <w:t xml:space="preserve">ит </w:t>
      </w:r>
      <w:r w:rsidR="00E45974">
        <w:rPr>
          <w:rFonts w:ascii="Times New Roman" w:eastAsia="Times New Roman" w:hAnsi="Times New Roman" w:cs="Times New Roman"/>
          <w:sz w:val="24"/>
          <w:szCs w:val="24"/>
          <w:lang w:eastAsia="ru-RU"/>
        </w:rPr>
        <w:t>Машино-место</w:t>
      </w:r>
      <w:r w:rsidRPr="007B2D57">
        <w:rPr>
          <w:rFonts w:ascii="Times New Roman" w:eastAsia="Times New Roman" w:hAnsi="Times New Roman" w:cs="Times New Roman"/>
          <w:sz w:val="24"/>
          <w:szCs w:val="24"/>
          <w:lang w:eastAsia="ru-RU"/>
        </w:rPr>
        <w:t>.</w:t>
      </w:r>
    </w:p>
    <w:p w14:paraId="748ED272" w14:textId="01C81EAB" w:rsidR="004510B6" w:rsidRDefault="00DD0604" w:rsidP="00E45974">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004A7B39">
        <w:rPr>
          <w:rFonts w:ascii="Times New Roman" w:eastAsia="Times New Roman" w:hAnsi="Times New Roman" w:cs="Times New Roman"/>
          <w:sz w:val="24"/>
          <w:szCs w:val="24"/>
          <w:lang w:eastAsia="ru-RU"/>
        </w:rPr>
        <w:t xml:space="preserve">. </w:t>
      </w:r>
      <w:r w:rsidR="004A7B39" w:rsidRPr="004A7B39">
        <w:rPr>
          <w:rFonts w:ascii="Times New Roman" w:eastAsia="Times New Roman" w:hAnsi="Times New Roman" w:cs="Times New Roman"/>
          <w:sz w:val="24"/>
          <w:szCs w:val="24"/>
          <w:lang w:eastAsia="ru-RU"/>
        </w:rPr>
        <w:t>В случае невозможности явки Участника долевого строительства либо его представителя в Управление Федеральной службы государственной регистрации, кадастра и картографии по Приморскому краю для осуществления государственной регистрации настоящего Договора не позднее срока, установленного п. 3.3.4 Договора, Участник долевого строительства либо его представитель обязан уведомить Застройщика, после чего стороны согласовывают иной срок. В случае не уведомления Участником долевого строительства Застройщика, последний вправе настоящий Договор считать не порождающим юридических последствий и заключить с другим лицом аналогичный договор на данную квартиру, без уведомления Участника долевого строительства</w:t>
      </w:r>
      <w:r w:rsidR="007B2D57" w:rsidRPr="007B2D57">
        <w:rPr>
          <w:rFonts w:ascii="Times New Roman" w:eastAsia="Times New Roman" w:hAnsi="Times New Roman" w:cs="Times New Roman"/>
          <w:sz w:val="24"/>
          <w:szCs w:val="24"/>
          <w:lang w:eastAsia="ru-RU"/>
        </w:rPr>
        <w:t>.</w:t>
      </w:r>
    </w:p>
    <w:p w14:paraId="18BB0554" w14:textId="77777777" w:rsidR="003E02C3" w:rsidRPr="00E45974" w:rsidRDefault="003E02C3" w:rsidP="003E02C3">
      <w:pPr>
        <w:spacing w:after="0" w:line="240" w:lineRule="auto"/>
        <w:ind w:right="-143"/>
        <w:jc w:val="both"/>
        <w:rPr>
          <w:rFonts w:ascii="Times New Roman" w:eastAsia="Times New Roman" w:hAnsi="Times New Roman" w:cs="Times New Roman"/>
          <w:sz w:val="24"/>
          <w:szCs w:val="24"/>
          <w:lang w:eastAsia="ru-RU"/>
        </w:rPr>
      </w:pPr>
    </w:p>
    <w:p w14:paraId="262C4458" w14:textId="77777777" w:rsidR="00B756EB" w:rsidRPr="00EE0851" w:rsidRDefault="007B2D57" w:rsidP="00E45974">
      <w:pPr>
        <w:spacing w:after="0" w:line="240" w:lineRule="auto"/>
        <w:ind w:left="-567" w:right="-143" w:firstLine="1134"/>
        <w:jc w:val="both"/>
        <w:rPr>
          <w:rFonts w:ascii="Times New Roman" w:eastAsia="Times New Roman" w:hAnsi="Times New Roman" w:cs="Times New Roman"/>
          <w:b/>
          <w:sz w:val="24"/>
          <w:szCs w:val="24"/>
          <w:lang w:eastAsia="ru-RU"/>
        </w:rPr>
      </w:pPr>
      <w:r w:rsidRPr="00EE0851">
        <w:rPr>
          <w:rFonts w:ascii="Times New Roman" w:eastAsia="Times New Roman" w:hAnsi="Times New Roman" w:cs="Times New Roman"/>
          <w:b/>
          <w:sz w:val="24"/>
          <w:szCs w:val="24"/>
          <w:lang w:eastAsia="ru-RU"/>
        </w:rPr>
        <w:t>3.3. Участник долевого строительства обязуется:</w:t>
      </w:r>
    </w:p>
    <w:p w14:paraId="0B46B139"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3.3.1. Уплатить обусловленную </w:t>
      </w:r>
      <w:r w:rsidR="006527FA">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 xml:space="preserve">оговором цену, неустойку (штрафы, пени) в установленные сроки в полном объеме и своевременно вносить платежи по настоящему </w:t>
      </w:r>
      <w:r w:rsidR="006527FA">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оговору.</w:t>
      </w:r>
    </w:p>
    <w:p w14:paraId="32099599" w14:textId="77777777" w:rsidR="007B2D57" w:rsidRPr="007B2D57" w:rsidRDefault="00EB7F3B"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3.3.2. Принять </w:t>
      </w:r>
      <w:r w:rsidR="00E45974">
        <w:rPr>
          <w:rFonts w:ascii="Times New Roman" w:eastAsia="Times New Roman" w:hAnsi="Times New Roman" w:cs="Times New Roman"/>
          <w:sz w:val="24"/>
          <w:szCs w:val="24"/>
          <w:lang w:eastAsia="ru-RU"/>
        </w:rPr>
        <w:t>Машино-место</w:t>
      </w:r>
      <w:r w:rsidR="007B2D57" w:rsidRPr="007B2D57">
        <w:rPr>
          <w:rFonts w:ascii="Times New Roman" w:eastAsia="Times New Roman" w:hAnsi="Times New Roman" w:cs="Times New Roman"/>
          <w:sz w:val="24"/>
          <w:szCs w:val="24"/>
          <w:lang w:eastAsia="ru-RU"/>
        </w:rPr>
        <w:t xml:space="preserve"> по Акту приема-передачи </w:t>
      </w:r>
      <w:r w:rsidR="007B2D57" w:rsidRPr="00916FA3">
        <w:rPr>
          <w:rFonts w:ascii="Times New Roman" w:eastAsia="Times New Roman" w:hAnsi="Times New Roman" w:cs="Times New Roman"/>
          <w:b/>
          <w:sz w:val="24"/>
          <w:szCs w:val="24"/>
          <w:lang w:eastAsia="ru-RU"/>
        </w:rPr>
        <w:t>в течение 7 (</w:t>
      </w:r>
      <w:r w:rsidR="00711245">
        <w:rPr>
          <w:rFonts w:ascii="Times New Roman" w:eastAsia="Times New Roman" w:hAnsi="Times New Roman" w:cs="Times New Roman"/>
          <w:b/>
          <w:sz w:val="24"/>
          <w:szCs w:val="24"/>
          <w:lang w:eastAsia="ru-RU"/>
        </w:rPr>
        <w:t>С</w:t>
      </w:r>
      <w:r w:rsidR="007B2D57" w:rsidRPr="00916FA3">
        <w:rPr>
          <w:rFonts w:ascii="Times New Roman" w:eastAsia="Times New Roman" w:hAnsi="Times New Roman" w:cs="Times New Roman"/>
          <w:b/>
          <w:sz w:val="24"/>
          <w:szCs w:val="24"/>
          <w:lang w:eastAsia="ru-RU"/>
        </w:rPr>
        <w:t>еми) рабочих дней</w:t>
      </w:r>
      <w:r w:rsidR="007B2D57" w:rsidRPr="007B2D57">
        <w:rPr>
          <w:rFonts w:ascii="Times New Roman" w:eastAsia="Times New Roman" w:hAnsi="Times New Roman" w:cs="Times New Roman"/>
          <w:sz w:val="24"/>
          <w:szCs w:val="24"/>
          <w:lang w:eastAsia="ru-RU"/>
        </w:rPr>
        <w:t xml:space="preserve"> с момента уведомления Застройщика о завершении строительства Жилого дома и о готовности </w:t>
      </w:r>
      <w:bookmarkStart w:id="9" w:name="_Hlk517188275"/>
      <w:r w:rsidR="00D476A5">
        <w:rPr>
          <w:rFonts w:ascii="Times New Roman" w:eastAsia="Times New Roman" w:hAnsi="Times New Roman" w:cs="Times New Roman"/>
          <w:sz w:val="24"/>
          <w:szCs w:val="24"/>
          <w:lang w:eastAsia="ru-RU"/>
        </w:rPr>
        <w:t>Машино-места</w:t>
      </w:r>
      <w:bookmarkEnd w:id="9"/>
      <w:r w:rsidR="009A24B0">
        <w:rPr>
          <w:rFonts w:ascii="Times New Roman" w:eastAsia="Times New Roman" w:hAnsi="Times New Roman" w:cs="Times New Roman"/>
          <w:sz w:val="24"/>
          <w:szCs w:val="24"/>
          <w:lang w:eastAsia="ru-RU"/>
        </w:rPr>
        <w:t xml:space="preserve"> </w:t>
      </w:r>
      <w:r w:rsidR="007B2D57" w:rsidRPr="007B2D57">
        <w:rPr>
          <w:rFonts w:ascii="Times New Roman" w:eastAsia="Times New Roman" w:hAnsi="Times New Roman" w:cs="Times New Roman"/>
          <w:sz w:val="24"/>
          <w:szCs w:val="24"/>
          <w:lang w:eastAsia="ru-RU"/>
        </w:rPr>
        <w:t>к п</w:t>
      </w:r>
      <w:r>
        <w:rPr>
          <w:rFonts w:ascii="Times New Roman" w:eastAsia="Times New Roman" w:hAnsi="Times New Roman" w:cs="Times New Roman"/>
          <w:sz w:val="24"/>
          <w:szCs w:val="24"/>
          <w:lang w:eastAsia="ru-RU"/>
        </w:rPr>
        <w:t xml:space="preserve">ередаче. Датой передачи </w:t>
      </w:r>
      <w:r w:rsidR="00E45974">
        <w:rPr>
          <w:rFonts w:ascii="Times New Roman" w:eastAsia="Times New Roman" w:hAnsi="Times New Roman" w:cs="Times New Roman"/>
          <w:sz w:val="24"/>
          <w:szCs w:val="24"/>
          <w:lang w:eastAsia="ru-RU"/>
        </w:rPr>
        <w:t>Машино-места</w:t>
      </w:r>
      <w:r w:rsidR="007B2D57" w:rsidRPr="007B2D57">
        <w:rPr>
          <w:rFonts w:ascii="Times New Roman" w:eastAsia="Times New Roman" w:hAnsi="Times New Roman" w:cs="Times New Roman"/>
          <w:sz w:val="24"/>
          <w:szCs w:val="24"/>
          <w:lang w:eastAsia="ru-RU"/>
        </w:rPr>
        <w:t xml:space="preserve"> является дата подписания сторонами Акта</w:t>
      </w:r>
      <w:r w:rsidR="009A24B0">
        <w:rPr>
          <w:rFonts w:ascii="Times New Roman" w:eastAsia="Times New Roman" w:hAnsi="Times New Roman" w:cs="Times New Roman"/>
          <w:sz w:val="24"/>
          <w:szCs w:val="24"/>
          <w:lang w:eastAsia="ru-RU"/>
        </w:rPr>
        <w:t xml:space="preserve"> </w:t>
      </w:r>
      <w:r w:rsidR="00801EC5" w:rsidRPr="00E825CC">
        <w:rPr>
          <w:rFonts w:ascii="Times New Roman" w:eastAsia="Times New Roman" w:hAnsi="Times New Roman" w:cs="Times New Roman"/>
          <w:sz w:val="24"/>
          <w:szCs w:val="24"/>
          <w:lang w:eastAsia="ru-RU"/>
        </w:rPr>
        <w:t>приема-передачи</w:t>
      </w:r>
      <w:r w:rsidR="007B2D57" w:rsidRPr="00E825CC">
        <w:rPr>
          <w:rFonts w:ascii="Times New Roman" w:eastAsia="Times New Roman" w:hAnsi="Times New Roman" w:cs="Times New Roman"/>
          <w:sz w:val="24"/>
          <w:szCs w:val="24"/>
          <w:lang w:eastAsia="ru-RU"/>
        </w:rPr>
        <w:t xml:space="preserve">, одностороннего </w:t>
      </w:r>
      <w:r w:rsidR="00801EC5" w:rsidRPr="00E825CC">
        <w:rPr>
          <w:rFonts w:ascii="Times New Roman" w:eastAsia="Times New Roman" w:hAnsi="Times New Roman" w:cs="Times New Roman"/>
          <w:sz w:val="24"/>
          <w:szCs w:val="24"/>
          <w:lang w:eastAsia="ru-RU"/>
        </w:rPr>
        <w:t>А</w:t>
      </w:r>
      <w:r w:rsidR="007B2D57" w:rsidRPr="00E825CC">
        <w:rPr>
          <w:rFonts w:ascii="Times New Roman" w:eastAsia="Times New Roman" w:hAnsi="Times New Roman" w:cs="Times New Roman"/>
          <w:sz w:val="24"/>
          <w:szCs w:val="24"/>
          <w:lang w:eastAsia="ru-RU"/>
        </w:rPr>
        <w:t xml:space="preserve">кта </w:t>
      </w:r>
      <w:r w:rsidR="00255507" w:rsidRPr="00E825CC">
        <w:rPr>
          <w:rFonts w:ascii="Times New Roman" w:eastAsia="Times New Roman" w:hAnsi="Times New Roman" w:cs="Times New Roman"/>
          <w:sz w:val="24"/>
          <w:szCs w:val="24"/>
          <w:lang w:eastAsia="ru-RU"/>
        </w:rPr>
        <w:t>приема-</w:t>
      </w:r>
      <w:r w:rsidR="007B2D57" w:rsidRPr="00E825CC">
        <w:rPr>
          <w:rFonts w:ascii="Times New Roman" w:eastAsia="Times New Roman" w:hAnsi="Times New Roman" w:cs="Times New Roman"/>
          <w:sz w:val="24"/>
          <w:szCs w:val="24"/>
          <w:lang w:eastAsia="ru-RU"/>
        </w:rPr>
        <w:t>передачи</w:t>
      </w:r>
      <w:r w:rsidR="007B2D57" w:rsidRPr="007B2D57">
        <w:rPr>
          <w:rFonts w:ascii="Times New Roman" w:eastAsia="Times New Roman" w:hAnsi="Times New Roman" w:cs="Times New Roman"/>
          <w:sz w:val="24"/>
          <w:szCs w:val="24"/>
          <w:lang w:eastAsia="ru-RU"/>
        </w:rPr>
        <w:t>, подписанного Застройщиком</w:t>
      </w:r>
      <w:r w:rsidR="00801EC5">
        <w:rPr>
          <w:rFonts w:ascii="Times New Roman" w:eastAsia="Times New Roman" w:hAnsi="Times New Roman" w:cs="Times New Roman"/>
          <w:sz w:val="24"/>
          <w:szCs w:val="24"/>
          <w:lang w:eastAsia="ru-RU"/>
        </w:rPr>
        <w:t>,</w:t>
      </w:r>
      <w:r w:rsidR="007B2D57" w:rsidRPr="007B2D57">
        <w:rPr>
          <w:rFonts w:ascii="Times New Roman" w:eastAsia="Times New Roman" w:hAnsi="Times New Roman" w:cs="Times New Roman"/>
          <w:sz w:val="24"/>
          <w:szCs w:val="24"/>
          <w:lang w:eastAsia="ru-RU"/>
        </w:rPr>
        <w:t xml:space="preserve"> или ино</w:t>
      </w:r>
      <w:r>
        <w:rPr>
          <w:rFonts w:ascii="Times New Roman" w:eastAsia="Times New Roman" w:hAnsi="Times New Roman" w:cs="Times New Roman"/>
          <w:sz w:val="24"/>
          <w:szCs w:val="24"/>
          <w:lang w:eastAsia="ru-RU"/>
        </w:rPr>
        <w:t xml:space="preserve">го документа о передаче </w:t>
      </w:r>
      <w:r w:rsidR="00E45974">
        <w:rPr>
          <w:rFonts w:ascii="Times New Roman" w:eastAsia="Times New Roman" w:hAnsi="Times New Roman" w:cs="Times New Roman"/>
          <w:sz w:val="24"/>
          <w:szCs w:val="24"/>
          <w:lang w:eastAsia="ru-RU"/>
        </w:rPr>
        <w:t>Машино-места</w:t>
      </w:r>
      <w:r w:rsidR="007B2D57" w:rsidRPr="007B2D57">
        <w:rPr>
          <w:rFonts w:ascii="Times New Roman" w:eastAsia="Times New Roman" w:hAnsi="Times New Roman" w:cs="Times New Roman"/>
          <w:sz w:val="24"/>
          <w:szCs w:val="24"/>
          <w:lang w:eastAsia="ru-RU"/>
        </w:rPr>
        <w:t>.</w:t>
      </w:r>
    </w:p>
    <w:p w14:paraId="34BCE9C5"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3.3.3. В случае </w:t>
      </w:r>
      <w:r w:rsidR="00EB7F3B">
        <w:rPr>
          <w:rFonts w:ascii="Times New Roman" w:eastAsia="Times New Roman" w:hAnsi="Times New Roman" w:cs="Times New Roman"/>
          <w:sz w:val="24"/>
          <w:szCs w:val="24"/>
          <w:lang w:eastAsia="ru-RU"/>
        </w:rPr>
        <w:t xml:space="preserve">обнаружения недостатков </w:t>
      </w:r>
      <w:r w:rsidR="00E45974">
        <w:rPr>
          <w:rFonts w:ascii="Times New Roman" w:eastAsia="Times New Roman" w:hAnsi="Times New Roman" w:cs="Times New Roman"/>
          <w:sz w:val="24"/>
          <w:szCs w:val="24"/>
          <w:lang w:eastAsia="ru-RU"/>
        </w:rPr>
        <w:t>Машино-места</w:t>
      </w:r>
      <w:r w:rsidRPr="007B2D57">
        <w:rPr>
          <w:rFonts w:ascii="Times New Roman" w:eastAsia="Times New Roman" w:hAnsi="Times New Roman" w:cs="Times New Roman"/>
          <w:sz w:val="24"/>
          <w:szCs w:val="24"/>
          <w:lang w:eastAsia="ru-RU"/>
        </w:rPr>
        <w:t xml:space="preserve"> немедленно письменно сообщить об этом Застройщику.</w:t>
      </w:r>
    </w:p>
    <w:p w14:paraId="4E610694"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3.3.4. После подписания настоящего </w:t>
      </w:r>
      <w:r w:rsidR="006527FA">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оговора, изменений к нему либо его расторжения в согласованный с Застройщиком срок прибыть лично или направить представителя, действующего на основании нотариальной доверенности</w:t>
      </w:r>
      <w:r w:rsidR="004510B6">
        <w:rPr>
          <w:rFonts w:ascii="Times New Roman" w:eastAsia="Times New Roman" w:hAnsi="Times New Roman" w:cs="Times New Roman"/>
          <w:sz w:val="24"/>
          <w:szCs w:val="24"/>
          <w:lang w:eastAsia="ru-RU"/>
        </w:rPr>
        <w:t>,</w:t>
      </w:r>
      <w:r w:rsidRPr="007B2D57">
        <w:rPr>
          <w:rFonts w:ascii="Times New Roman" w:eastAsia="Times New Roman" w:hAnsi="Times New Roman" w:cs="Times New Roman"/>
          <w:sz w:val="24"/>
          <w:szCs w:val="24"/>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p>
    <w:p w14:paraId="7B4637B3" w14:textId="77777777" w:rsidR="007B2D57" w:rsidRP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3.3.5. Нести расходы, связанные с государственной регистрацией настоящего </w:t>
      </w:r>
      <w:r w:rsidR="006527FA">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 xml:space="preserve">оговора, в том числе по уплате госпошлины за государственную регистрацию либо соглашения об изменении условий настоящего </w:t>
      </w:r>
      <w:r w:rsidR="006527FA">
        <w:rPr>
          <w:rFonts w:ascii="Times New Roman" w:eastAsia="Times New Roman" w:hAnsi="Times New Roman" w:cs="Times New Roman"/>
          <w:sz w:val="24"/>
          <w:szCs w:val="24"/>
          <w:lang w:eastAsia="ru-RU"/>
        </w:rPr>
        <w:t>Д</w:t>
      </w:r>
      <w:r w:rsidRPr="007B2D57">
        <w:rPr>
          <w:rFonts w:ascii="Times New Roman" w:eastAsia="Times New Roman" w:hAnsi="Times New Roman" w:cs="Times New Roman"/>
          <w:sz w:val="24"/>
          <w:szCs w:val="24"/>
          <w:lang w:eastAsia="ru-RU"/>
        </w:rPr>
        <w:t>оговора.</w:t>
      </w:r>
    </w:p>
    <w:p w14:paraId="4FD3C95C" w14:textId="77777777" w:rsidR="00F317B5" w:rsidRPr="007B2D57" w:rsidRDefault="007B2D57" w:rsidP="00F317B5">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3.3.6. Произвести необходимые действия для осуществления государственной регистрации права собственности Участника до</w:t>
      </w:r>
      <w:r w:rsidR="00EB7F3B">
        <w:rPr>
          <w:rFonts w:ascii="Times New Roman" w:eastAsia="Times New Roman" w:hAnsi="Times New Roman" w:cs="Times New Roman"/>
          <w:sz w:val="24"/>
          <w:szCs w:val="24"/>
          <w:lang w:eastAsia="ru-RU"/>
        </w:rPr>
        <w:t xml:space="preserve">левого строительства на </w:t>
      </w:r>
      <w:r w:rsidR="00F67361">
        <w:rPr>
          <w:rFonts w:ascii="Times New Roman" w:eastAsia="Times New Roman" w:hAnsi="Times New Roman" w:cs="Times New Roman"/>
          <w:sz w:val="24"/>
          <w:szCs w:val="24"/>
          <w:lang w:eastAsia="ru-RU"/>
        </w:rPr>
        <w:t>Машино-место</w:t>
      </w:r>
      <w:r w:rsidRPr="007B2D57">
        <w:rPr>
          <w:rFonts w:ascii="Times New Roman" w:eastAsia="Times New Roman" w:hAnsi="Times New Roman" w:cs="Times New Roman"/>
          <w:sz w:val="24"/>
          <w:szCs w:val="24"/>
          <w:lang w:eastAsia="ru-RU"/>
        </w:rPr>
        <w:t xml:space="preserve"> и нести связанные с этим затраты.</w:t>
      </w:r>
    </w:p>
    <w:p w14:paraId="0AE0A7AA" w14:textId="77777777" w:rsidR="00F317B5" w:rsidRPr="00F317B5" w:rsidRDefault="007B2D57" w:rsidP="00F317B5">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4"/>
          <w:szCs w:val="24"/>
          <w:lang w:eastAsia="ru-RU"/>
        </w:rPr>
        <w:t xml:space="preserve">3.3.7. </w:t>
      </w:r>
      <w:r w:rsidR="00F317B5" w:rsidRPr="00F317B5">
        <w:rPr>
          <w:rFonts w:ascii="Times New Roman" w:eastAsia="Times New Roman" w:hAnsi="Times New Roman" w:cs="Times New Roman"/>
          <w:sz w:val="24"/>
          <w:szCs w:val="24"/>
          <w:lang w:eastAsia="ru-RU"/>
        </w:rPr>
        <w:t>В день подписания Акта приема-передачи заключить до</w:t>
      </w:r>
      <w:r w:rsidR="003C72CA">
        <w:rPr>
          <w:rFonts w:ascii="Times New Roman" w:eastAsia="Times New Roman" w:hAnsi="Times New Roman" w:cs="Times New Roman"/>
          <w:sz w:val="24"/>
          <w:szCs w:val="24"/>
          <w:lang w:eastAsia="ru-RU"/>
        </w:rPr>
        <w:t xml:space="preserve">говор с </w:t>
      </w:r>
      <w:r w:rsidR="00D815F6">
        <w:rPr>
          <w:rFonts w:ascii="Times New Roman" w:eastAsia="Times New Roman" w:hAnsi="Times New Roman" w:cs="Times New Roman"/>
          <w:sz w:val="24"/>
          <w:szCs w:val="24"/>
          <w:lang w:eastAsia="ru-RU"/>
        </w:rPr>
        <w:t>управляющей компанией</w:t>
      </w:r>
      <w:r w:rsidR="00F317B5" w:rsidRPr="00F317B5">
        <w:rPr>
          <w:rFonts w:ascii="Times New Roman" w:eastAsia="Times New Roman" w:hAnsi="Times New Roman" w:cs="Times New Roman"/>
          <w:sz w:val="24"/>
          <w:szCs w:val="24"/>
          <w:lang w:eastAsia="ru-RU"/>
        </w:rPr>
        <w:t>, если иное не будет вытекать из решения общего собрания собственников (будущи</w:t>
      </w:r>
      <w:r w:rsidR="00EB7F3B">
        <w:rPr>
          <w:rFonts w:ascii="Times New Roman" w:eastAsia="Times New Roman" w:hAnsi="Times New Roman" w:cs="Times New Roman"/>
          <w:sz w:val="24"/>
          <w:szCs w:val="24"/>
          <w:lang w:eastAsia="ru-RU"/>
        </w:rPr>
        <w:t>х собственников)</w:t>
      </w:r>
      <w:r w:rsidR="009A24B0">
        <w:rPr>
          <w:rFonts w:ascii="Times New Roman" w:eastAsia="Times New Roman" w:hAnsi="Times New Roman" w:cs="Times New Roman"/>
          <w:sz w:val="24"/>
          <w:szCs w:val="24"/>
          <w:lang w:eastAsia="ru-RU"/>
        </w:rPr>
        <w:t xml:space="preserve"> </w:t>
      </w:r>
      <w:r w:rsidR="00EB7F3B">
        <w:rPr>
          <w:rFonts w:ascii="Times New Roman" w:eastAsia="Times New Roman" w:hAnsi="Times New Roman" w:cs="Times New Roman"/>
          <w:sz w:val="24"/>
          <w:szCs w:val="24"/>
          <w:lang w:eastAsia="ru-RU"/>
        </w:rPr>
        <w:t>Жилого дома</w:t>
      </w:r>
      <w:r w:rsidR="00F317B5" w:rsidRPr="00F317B5">
        <w:rPr>
          <w:rFonts w:ascii="Times New Roman" w:eastAsia="Times New Roman" w:hAnsi="Times New Roman" w:cs="Times New Roman"/>
          <w:sz w:val="24"/>
          <w:szCs w:val="24"/>
          <w:lang w:eastAsia="ru-RU"/>
        </w:rPr>
        <w:t>, а также заплатить аванс в соответствии с Правилами работы и усл</w:t>
      </w:r>
      <w:r w:rsidR="003814B0">
        <w:rPr>
          <w:rFonts w:ascii="Times New Roman" w:eastAsia="Times New Roman" w:hAnsi="Times New Roman" w:cs="Times New Roman"/>
          <w:sz w:val="24"/>
          <w:szCs w:val="24"/>
          <w:lang w:eastAsia="ru-RU"/>
        </w:rPr>
        <w:t xml:space="preserve">овиями договора, указанными </w:t>
      </w:r>
      <w:r w:rsidR="00D815F6">
        <w:rPr>
          <w:rFonts w:ascii="Times New Roman" w:eastAsia="Times New Roman" w:hAnsi="Times New Roman" w:cs="Times New Roman"/>
          <w:sz w:val="24"/>
          <w:szCs w:val="24"/>
          <w:lang w:eastAsia="ru-RU"/>
        </w:rPr>
        <w:t>управляющей организацией</w:t>
      </w:r>
      <w:r w:rsidR="00F317B5" w:rsidRPr="00F317B5">
        <w:rPr>
          <w:rFonts w:ascii="Times New Roman" w:eastAsia="Times New Roman" w:hAnsi="Times New Roman" w:cs="Times New Roman"/>
          <w:sz w:val="24"/>
          <w:szCs w:val="24"/>
          <w:lang w:eastAsia="ru-RU"/>
        </w:rPr>
        <w:t>. Бремя содержани</w:t>
      </w:r>
      <w:r w:rsidR="00DD0604">
        <w:rPr>
          <w:rFonts w:ascii="Times New Roman" w:eastAsia="Times New Roman" w:hAnsi="Times New Roman" w:cs="Times New Roman"/>
          <w:sz w:val="24"/>
          <w:szCs w:val="24"/>
          <w:lang w:eastAsia="ru-RU"/>
        </w:rPr>
        <w:t xml:space="preserve">я </w:t>
      </w:r>
      <w:r w:rsidR="002B405F">
        <w:rPr>
          <w:rFonts w:ascii="Times New Roman" w:eastAsia="Times New Roman" w:hAnsi="Times New Roman" w:cs="Times New Roman"/>
          <w:sz w:val="24"/>
          <w:szCs w:val="24"/>
          <w:lang w:eastAsia="ru-RU"/>
        </w:rPr>
        <w:t>Машино-места</w:t>
      </w:r>
      <w:r w:rsidR="00F317B5" w:rsidRPr="00F317B5">
        <w:rPr>
          <w:rFonts w:ascii="Times New Roman" w:eastAsia="Times New Roman" w:hAnsi="Times New Roman" w:cs="Times New Roman"/>
          <w:sz w:val="24"/>
          <w:szCs w:val="24"/>
          <w:lang w:eastAsia="ru-RU"/>
        </w:rPr>
        <w:t xml:space="preserve">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
    <w:p w14:paraId="678CE50B" w14:textId="77777777" w:rsidR="00F317B5" w:rsidRDefault="00F317B5" w:rsidP="00F317B5">
      <w:pPr>
        <w:spacing w:after="0" w:line="240" w:lineRule="auto"/>
        <w:ind w:left="-567" w:right="-143" w:firstLine="1134"/>
        <w:jc w:val="both"/>
        <w:rPr>
          <w:rFonts w:ascii="Times New Roman" w:eastAsia="Times New Roman" w:hAnsi="Times New Roman" w:cs="Times New Roman"/>
          <w:sz w:val="24"/>
          <w:szCs w:val="24"/>
          <w:lang w:eastAsia="ru-RU"/>
        </w:rPr>
      </w:pPr>
      <w:r w:rsidRPr="00F317B5">
        <w:rPr>
          <w:rFonts w:ascii="Times New Roman" w:eastAsia="Times New Roman" w:hAnsi="Times New Roman" w:cs="Times New Roman"/>
          <w:sz w:val="24"/>
          <w:szCs w:val="24"/>
          <w:lang w:eastAsia="ru-RU"/>
        </w:rPr>
        <w:tab/>
        <w:t>В случае составления одностороннего Акта приема-передачи Застройщиком в порядке, установленном</w:t>
      </w:r>
      <w:r w:rsidR="003814B0">
        <w:rPr>
          <w:rFonts w:ascii="Times New Roman" w:eastAsia="Times New Roman" w:hAnsi="Times New Roman" w:cs="Times New Roman"/>
          <w:sz w:val="24"/>
          <w:szCs w:val="24"/>
          <w:lang w:eastAsia="ru-RU"/>
        </w:rPr>
        <w:t xml:space="preserve"> разделом 4. Договора, Участник</w:t>
      </w:r>
      <w:r w:rsidRPr="00F317B5">
        <w:rPr>
          <w:rFonts w:ascii="Times New Roman" w:eastAsia="Times New Roman" w:hAnsi="Times New Roman" w:cs="Times New Roman"/>
          <w:sz w:val="24"/>
          <w:szCs w:val="24"/>
          <w:lang w:eastAsia="ru-RU"/>
        </w:rPr>
        <w:t xml:space="preserve"> долевого стр</w:t>
      </w:r>
      <w:r w:rsidR="00B053ED">
        <w:rPr>
          <w:rFonts w:ascii="Times New Roman" w:eastAsia="Times New Roman" w:hAnsi="Times New Roman" w:cs="Times New Roman"/>
          <w:sz w:val="24"/>
          <w:szCs w:val="24"/>
          <w:lang w:eastAsia="ru-RU"/>
        </w:rPr>
        <w:t>оительства обязуется немедленно</w:t>
      </w:r>
      <w:r w:rsidRPr="00F317B5">
        <w:rPr>
          <w:rFonts w:ascii="Times New Roman" w:eastAsia="Times New Roman" w:hAnsi="Times New Roman" w:cs="Times New Roman"/>
          <w:sz w:val="24"/>
          <w:szCs w:val="24"/>
          <w:lang w:eastAsia="ru-RU"/>
        </w:rPr>
        <w:t xml:space="preserve">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r w:rsidR="00255507">
        <w:rPr>
          <w:rFonts w:ascii="Times New Roman" w:eastAsia="Times New Roman" w:hAnsi="Times New Roman" w:cs="Times New Roman"/>
          <w:sz w:val="24"/>
          <w:szCs w:val="24"/>
          <w:lang w:eastAsia="ru-RU"/>
        </w:rPr>
        <w:t xml:space="preserve"> приема-передачи.</w:t>
      </w:r>
    </w:p>
    <w:p w14:paraId="233BD15B" w14:textId="77777777" w:rsidR="00854225" w:rsidRDefault="00F3790E" w:rsidP="00F317B5">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3.3.8. Не осуществлять самостоятельно и (или) с помощью третьих лиц и без письменного </w:t>
      </w:r>
      <w:r w:rsidR="00854225">
        <w:rPr>
          <w:rFonts w:ascii="Times New Roman" w:eastAsia="Times New Roman" w:hAnsi="Times New Roman" w:cs="Times New Roman"/>
          <w:sz w:val="24"/>
          <w:szCs w:val="24"/>
          <w:lang w:eastAsia="ru-RU"/>
        </w:rPr>
        <w:t xml:space="preserve">согласования с Застройщиком устройство любых ограждающих конструкций, использование </w:t>
      </w:r>
      <w:r w:rsidR="00F67361">
        <w:rPr>
          <w:rFonts w:ascii="Times New Roman" w:eastAsia="Times New Roman" w:hAnsi="Times New Roman" w:cs="Times New Roman"/>
          <w:sz w:val="24"/>
          <w:szCs w:val="24"/>
          <w:lang w:eastAsia="ru-RU"/>
        </w:rPr>
        <w:t>Машино-места</w:t>
      </w:r>
      <w:r w:rsidR="00854225">
        <w:rPr>
          <w:rFonts w:ascii="Times New Roman" w:eastAsia="Times New Roman" w:hAnsi="Times New Roman" w:cs="Times New Roman"/>
          <w:sz w:val="24"/>
          <w:szCs w:val="24"/>
          <w:lang w:eastAsia="ru-RU"/>
        </w:rPr>
        <w:t xml:space="preserve"> не</w:t>
      </w:r>
      <w:r w:rsidR="00FA4B03">
        <w:rPr>
          <w:rFonts w:ascii="Times New Roman" w:eastAsia="Times New Roman" w:hAnsi="Times New Roman" w:cs="Times New Roman"/>
          <w:sz w:val="24"/>
          <w:szCs w:val="24"/>
          <w:lang w:eastAsia="ru-RU"/>
        </w:rPr>
        <w:t xml:space="preserve"> по</w:t>
      </w:r>
      <w:r w:rsidR="00854225">
        <w:rPr>
          <w:rFonts w:ascii="Times New Roman" w:eastAsia="Times New Roman" w:hAnsi="Times New Roman" w:cs="Times New Roman"/>
          <w:sz w:val="24"/>
          <w:szCs w:val="24"/>
          <w:lang w:eastAsia="ru-RU"/>
        </w:rPr>
        <w:t xml:space="preserve"> назначению, в том числе и после получения права собственности на </w:t>
      </w:r>
      <w:r w:rsidR="00F67361">
        <w:rPr>
          <w:rFonts w:ascii="Times New Roman" w:eastAsia="Times New Roman" w:hAnsi="Times New Roman" w:cs="Times New Roman"/>
          <w:sz w:val="24"/>
          <w:szCs w:val="24"/>
          <w:lang w:eastAsia="ru-RU"/>
        </w:rPr>
        <w:t>Машино-место</w:t>
      </w:r>
      <w:r w:rsidR="00854225">
        <w:rPr>
          <w:rFonts w:ascii="Times New Roman" w:eastAsia="Times New Roman" w:hAnsi="Times New Roman" w:cs="Times New Roman"/>
          <w:sz w:val="24"/>
          <w:szCs w:val="24"/>
          <w:lang w:eastAsia="ru-RU"/>
        </w:rPr>
        <w:t>.</w:t>
      </w:r>
    </w:p>
    <w:p w14:paraId="48DB5B49" w14:textId="77777777" w:rsidR="00F56987" w:rsidRDefault="00854225" w:rsidP="00F317B5">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устройством ограждающих конструкций</w:t>
      </w:r>
      <w:r w:rsidR="00D37AD4">
        <w:rPr>
          <w:rFonts w:ascii="Times New Roman" w:eastAsia="Times New Roman" w:hAnsi="Times New Roman" w:cs="Times New Roman"/>
          <w:sz w:val="24"/>
          <w:szCs w:val="24"/>
          <w:lang w:eastAsia="ru-RU"/>
        </w:rPr>
        <w:t xml:space="preserve"> </w:t>
      </w:r>
      <w:r w:rsidR="00F850F6">
        <w:rPr>
          <w:rFonts w:ascii="Times New Roman" w:eastAsia="Times New Roman" w:hAnsi="Times New Roman" w:cs="Times New Roman"/>
          <w:sz w:val="24"/>
          <w:szCs w:val="24"/>
          <w:lang w:eastAsia="ru-RU"/>
        </w:rPr>
        <w:t xml:space="preserve">понимается </w:t>
      </w:r>
      <w:r>
        <w:rPr>
          <w:rFonts w:ascii="Times New Roman" w:eastAsia="Times New Roman" w:hAnsi="Times New Roman" w:cs="Times New Roman"/>
          <w:sz w:val="24"/>
          <w:szCs w:val="24"/>
          <w:lang w:eastAsia="ru-RU"/>
        </w:rPr>
        <w:t xml:space="preserve">устройство </w:t>
      </w:r>
      <w:r w:rsidR="00F56987">
        <w:rPr>
          <w:rFonts w:ascii="Times New Roman" w:eastAsia="Times New Roman" w:hAnsi="Times New Roman" w:cs="Times New Roman"/>
          <w:sz w:val="24"/>
          <w:szCs w:val="24"/>
          <w:lang w:eastAsia="ru-RU"/>
        </w:rPr>
        <w:t xml:space="preserve">ограждающих парковочных столбиков, </w:t>
      </w:r>
      <w:proofErr w:type="spellStart"/>
      <w:r w:rsidR="00F56987" w:rsidRPr="00F67361">
        <w:rPr>
          <w:rFonts w:ascii="Times New Roman" w:eastAsia="Times New Roman" w:hAnsi="Times New Roman" w:cs="Times New Roman"/>
          <w:sz w:val="24"/>
          <w:szCs w:val="24"/>
          <w:lang w:eastAsia="ru-RU"/>
        </w:rPr>
        <w:t>фан</w:t>
      </w:r>
      <w:r w:rsidR="00F56987">
        <w:rPr>
          <w:rFonts w:ascii="Times New Roman" w:eastAsia="Times New Roman" w:hAnsi="Times New Roman" w:cs="Times New Roman"/>
          <w:sz w:val="24"/>
          <w:szCs w:val="24"/>
          <w:lang w:eastAsia="ru-RU"/>
        </w:rPr>
        <w:t>барьеров</w:t>
      </w:r>
      <w:proofErr w:type="spellEnd"/>
      <w:r w:rsidR="00F56987">
        <w:rPr>
          <w:rFonts w:ascii="Times New Roman" w:eastAsia="Times New Roman" w:hAnsi="Times New Roman" w:cs="Times New Roman"/>
          <w:sz w:val="24"/>
          <w:szCs w:val="24"/>
          <w:lang w:eastAsia="ru-RU"/>
        </w:rPr>
        <w:t xml:space="preserve">, механических барьеров, автоматических парковочных барьеров и </w:t>
      </w:r>
      <w:proofErr w:type="gramStart"/>
      <w:r w:rsidR="00F56987">
        <w:rPr>
          <w:rFonts w:ascii="Times New Roman" w:eastAsia="Times New Roman" w:hAnsi="Times New Roman" w:cs="Times New Roman"/>
          <w:sz w:val="24"/>
          <w:szCs w:val="24"/>
          <w:lang w:eastAsia="ru-RU"/>
        </w:rPr>
        <w:t>т.д.</w:t>
      </w:r>
      <w:proofErr w:type="gramEnd"/>
    </w:p>
    <w:p w14:paraId="2249E772" w14:textId="77777777" w:rsidR="00104018" w:rsidRDefault="00F56987" w:rsidP="00F317B5">
      <w:pPr>
        <w:spacing w:after="0" w:line="240" w:lineRule="auto"/>
        <w:ind w:left="-567" w:right="-143" w:firstLine="1134"/>
        <w:jc w:val="both"/>
        <w:rPr>
          <w:rFonts w:ascii="Times New Roman" w:eastAsia="Times New Roman" w:hAnsi="Times New Roman" w:cs="Times New Roman"/>
          <w:sz w:val="24"/>
          <w:szCs w:val="24"/>
          <w:lang w:eastAsia="ru-RU"/>
        </w:rPr>
      </w:pPr>
      <w:r w:rsidRPr="00F850F6">
        <w:rPr>
          <w:rFonts w:ascii="Times New Roman" w:eastAsia="Times New Roman" w:hAnsi="Times New Roman" w:cs="Times New Roman"/>
          <w:sz w:val="24"/>
          <w:szCs w:val="24"/>
          <w:lang w:eastAsia="ru-RU"/>
        </w:rPr>
        <w:t xml:space="preserve">Под использованием </w:t>
      </w:r>
      <w:r w:rsidR="00F67361">
        <w:rPr>
          <w:rFonts w:ascii="Times New Roman" w:eastAsia="Times New Roman" w:hAnsi="Times New Roman" w:cs="Times New Roman"/>
          <w:sz w:val="24"/>
          <w:szCs w:val="24"/>
          <w:lang w:eastAsia="ru-RU"/>
        </w:rPr>
        <w:t>Машино-места</w:t>
      </w:r>
      <w:r w:rsidRPr="00F850F6">
        <w:rPr>
          <w:rFonts w:ascii="Times New Roman" w:eastAsia="Times New Roman" w:hAnsi="Times New Roman" w:cs="Times New Roman"/>
          <w:sz w:val="24"/>
          <w:szCs w:val="24"/>
          <w:lang w:eastAsia="ru-RU"/>
        </w:rPr>
        <w:t xml:space="preserve"> не по назначению </w:t>
      </w:r>
      <w:r w:rsidR="00104018" w:rsidRPr="00F850F6">
        <w:rPr>
          <w:rFonts w:ascii="Times New Roman" w:eastAsia="Times New Roman" w:hAnsi="Times New Roman" w:cs="Times New Roman"/>
          <w:sz w:val="24"/>
          <w:szCs w:val="24"/>
          <w:lang w:eastAsia="ru-RU"/>
        </w:rPr>
        <w:t xml:space="preserve">понимается использование </w:t>
      </w:r>
      <w:r w:rsidR="00F67361">
        <w:rPr>
          <w:rFonts w:ascii="Times New Roman" w:eastAsia="Times New Roman" w:hAnsi="Times New Roman" w:cs="Times New Roman"/>
          <w:sz w:val="24"/>
          <w:szCs w:val="24"/>
          <w:lang w:eastAsia="ru-RU"/>
        </w:rPr>
        <w:t>Машино-места</w:t>
      </w:r>
      <w:r w:rsidR="00104018" w:rsidRPr="00F850F6">
        <w:rPr>
          <w:rFonts w:ascii="Times New Roman" w:eastAsia="Times New Roman" w:hAnsi="Times New Roman" w:cs="Times New Roman"/>
          <w:sz w:val="24"/>
          <w:szCs w:val="24"/>
          <w:lang w:eastAsia="ru-RU"/>
        </w:rPr>
        <w:t xml:space="preserve"> не для размещения транспортного средства</w:t>
      </w:r>
      <w:r w:rsidR="00531F45" w:rsidRPr="00F850F6">
        <w:rPr>
          <w:rFonts w:ascii="Times New Roman" w:eastAsia="Times New Roman" w:hAnsi="Times New Roman" w:cs="Times New Roman"/>
          <w:sz w:val="24"/>
          <w:szCs w:val="24"/>
          <w:lang w:eastAsia="ru-RU"/>
        </w:rPr>
        <w:t xml:space="preserve">, а в иных целях, не </w:t>
      </w:r>
      <w:r w:rsidR="00F850F6">
        <w:rPr>
          <w:rFonts w:ascii="Times New Roman" w:eastAsia="Times New Roman" w:hAnsi="Times New Roman" w:cs="Times New Roman"/>
          <w:sz w:val="24"/>
          <w:szCs w:val="24"/>
          <w:lang w:eastAsia="ru-RU"/>
        </w:rPr>
        <w:t xml:space="preserve">соответствующих п. 29 ст. 1 </w:t>
      </w:r>
      <w:r w:rsidR="00531F45" w:rsidRPr="00F850F6">
        <w:rPr>
          <w:rFonts w:ascii="Times New Roman" w:eastAsia="Times New Roman" w:hAnsi="Times New Roman" w:cs="Times New Roman"/>
          <w:sz w:val="24"/>
          <w:szCs w:val="24"/>
          <w:lang w:eastAsia="ru-RU"/>
        </w:rPr>
        <w:t>Градостроительного кодекса РФ.</w:t>
      </w:r>
    </w:p>
    <w:p w14:paraId="0840D7C9" w14:textId="77777777" w:rsidR="00D37AD4" w:rsidRDefault="00D37AD4" w:rsidP="00F317B5">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3.3.9. В случае осуществления (после подписания Акта приема – передачи </w:t>
      </w:r>
      <w:r w:rsidR="002B405F">
        <w:rPr>
          <w:rFonts w:ascii="Times New Roman" w:eastAsia="Times New Roman" w:hAnsi="Times New Roman" w:cs="Times New Roman"/>
          <w:sz w:val="24"/>
          <w:szCs w:val="24"/>
          <w:lang w:eastAsia="ru-RU"/>
        </w:rPr>
        <w:t>Машино-места</w:t>
      </w:r>
      <w:r>
        <w:rPr>
          <w:rFonts w:ascii="Times New Roman" w:eastAsia="Times New Roman" w:hAnsi="Times New Roman" w:cs="Times New Roman"/>
          <w:sz w:val="24"/>
          <w:szCs w:val="24"/>
          <w:lang w:eastAsia="ru-RU"/>
        </w:rPr>
        <w:t>) действий, указанных в п. 3.3.8. настоящего Договора, незамедлительно в день получения</w:t>
      </w:r>
      <w:r w:rsidR="009A2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уведомления</w:t>
      </w:r>
      <w:r w:rsidR="009A24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Застройщика</w:t>
      </w:r>
      <w:r w:rsidR="007524A6">
        <w:rPr>
          <w:rFonts w:ascii="Times New Roman" w:eastAsia="Times New Roman" w:hAnsi="Times New Roman" w:cs="Times New Roman"/>
          <w:sz w:val="24"/>
          <w:szCs w:val="24"/>
          <w:lang w:eastAsia="ru-RU"/>
        </w:rPr>
        <w:t>,</w:t>
      </w:r>
      <w:r w:rsidR="00F850F6">
        <w:rPr>
          <w:rFonts w:ascii="Times New Roman" w:eastAsia="Times New Roman" w:hAnsi="Times New Roman" w:cs="Times New Roman"/>
          <w:sz w:val="24"/>
          <w:szCs w:val="24"/>
          <w:lang w:eastAsia="ru-RU"/>
        </w:rPr>
        <w:t xml:space="preserve"> содержащего</w:t>
      </w:r>
      <w:r>
        <w:rPr>
          <w:rFonts w:ascii="Times New Roman" w:eastAsia="Times New Roman" w:hAnsi="Times New Roman" w:cs="Times New Roman"/>
          <w:sz w:val="24"/>
          <w:szCs w:val="24"/>
          <w:lang w:eastAsia="ru-RU"/>
        </w:rPr>
        <w:t xml:space="preserve"> требования прекратить </w:t>
      </w:r>
      <w:r w:rsidR="00F850F6">
        <w:rPr>
          <w:rFonts w:ascii="Times New Roman" w:eastAsia="Times New Roman" w:hAnsi="Times New Roman" w:cs="Times New Roman"/>
          <w:sz w:val="24"/>
          <w:szCs w:val="24"/>
          <w:lang w:eastAsia="ru-RU"/>
        </w:rPr>
        <w:t>осуществлен</w:t>
      </w:r>
      <w:r w:rsidR="006B60FF">
        <w:rPr>
          <w:rFonts w:ascii="Times New Roman" w:eastAsia="Times New Roman" w:hAnsi="Times New Roman" w:cs="Times New Roman"/>
          <w:sz w:val="24"/>
          <w:szCs w:val="24"/>
          <w:lang w:eastAsia="ru-RU"/>
        </w:rPr>
        <w:t>ие указанных действий</w:t>
      </w:r>
      <w:r w:rsidR="00F850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по требованию Застройщика восстановить пе</w:t>
      </w:r>
      <w:r w:rsidR="00820AF2">
        <w:rPr>
          <w:rFonts w:ascii="Times New Roman" w:eastAsia="Times New Roman" w:hAnsi="Times New Roman" w:cs="Times New Roman"/>
          <w:sz w:val="24"/>
          <w:szCs w:val="24"/>
          <w:lang w:eastAsia="ru-RU"/>
        </w:rPr>
        <w:t xml:space="preserve">рвоначальное состояние </w:t>
      </w:r>
      <w:r w:rsidR="00F67361">
        <w:rPr>
          <w:rFonts w:ascii="Times New Roman" w:eastAsia="Times New Roman" w:hAnsi="Times New Roman" w:cs="Times New Roman"/>
          <w:sz w:val="24"/>
          <w:szCs w:val="24"/>
          <w:lang w:eastAsia="ru-RU"/>
        </w:rPr>
        <w:t>Машино-места</w:t>
      </w:r>
      <w:r w:rsidR="00820AF2">
        <w:rPr>
          <w:rFonts w:ascii="Times New Roman" w:eastAsia="Times New Roman" w:hAnsi="Times New Roman" w:cs="Times New Roman"/>
          <w:sz w:val="24"/>
          <w:szCs w:val="24"/>
          <w:lang w:eastAsia="ru-RU"/>
        </w:rPr>
        <w:t>, указанное в Акте приема – передачи, и/или возместить все расходы Застройщика</w:t>
      </w:r>
      <w:r w:rsidR="006B60FF">
        <w:rPr>
          <w:rFonts w:ascii="Times New Roman" w:eastAsia="Times New Roman" w:hAnsi="Times New Roman" w:cs="Times New Roman"/>
          <w:sz w:val="24"/>
          <w:szCs w:val="24"/>
          <w:lang w:eastAsia="ru-RU"/>
        </w:rPr>
        <w:t xml:space="preserve">, связанные с приведением </w:t>
      </w:r>
      <w:r w:rsidR="00F67361">
        <w:rPr>
          <w:rFonts w:ascii="Times New Roman" w:eastAsia="Times New Roman" w:hAnsi="Times New Roman" w:cs="Times New Roman"/>
          <w:sz w:val="24"/>
          <w:szCs w:val="24"/>
          <w:lang w:eastAsia="ru-RU"/>
        </w:rPr>
        <w:t>Машино-места</w:t>
      </w:r>
      <w:r w:rsidR="006B60FF">
        <w:rPr>
          <w:rFonts w:ascii="Times New Roman" w:eastAsia="Times New Roman" w:hAnsi="Times New Roman" w:cs="Times New Roman"/>
          <w:sz w:val="24"/>
          <w:szCs w:val="24"/>
          <w:lang w:eastAsia="ru-RU"/>
        </w:rPr>
        <w:t xml:space="preserve"> в первоначальное состояние</w:t>
      </w:r>
      <w:r w:rsidR="00A16477">
        <w:rPr>
          <w:rFonts w:ascii="Times New Roman" w:eastAsia="Times New Roman" w:hAnsi="Times New Roman" w:cs="Times New Roman"/>
          <w:sz w:val="24"/>
          <w:szCs w:val="24"/>
          <w:lang w:eastAsia="ru-RU"/>
        </w:rPr>
        <w:t>, возмещением ущерба, причиненного третьим лицам в результате действий, указанных в п. 3.3.8 настоящего Договора, обоснованные расчетом Застройщика, в течение 10 календарных дней с момента получения от Застройщика письменного требования.</w:t>
      </w:r>
    </w:p>
    <w:p w14:paraId="3AA2E58E" w14:textId="77777777" w:rsidR="004A7B39" w:rsidRDefault="004A7B39" w:rsidP="00F317B5">
      <w:pPr>
        <w:spacing w:after="0" w:line="240" w:lineRule="auto"/>
        <w:ind w:left="-567" w:right="-143" w:firstLine="1134"/>
        <w:jc w:val="both"/>
        <w:rPr>
          <w:rFonts w:ascii="Times New Roman" w:eastAsia="Times New Roman" w:hAnsi="Times New Roman" w:cs="Times New Roman"/>
          <w:sz w:val="24"/>
          <w:szCs w:val="24"/>
          <w:lang w:eastAsia="ru-RU"/>
        </w:rPr>
      </w:pPr>
      <w:r w:rsidRPr="004A7B39">
        <w:rPr>
          <w:rFonts w:ascii="Times New Roman" w:eastAsia="Times New Roman" w:hAnsi="Times New Roman" w:cs="Times New Roman"/>
          <w:sz w:val="24"/>
          <w:szCs w:val="24"/>
          <w:lang w:eastAsia="ru-RU"/>
        </w:rPr>
        <w:t>В случае несогласия с расчетом Застройщика, Участник долевого строительства вправе провести независимую строительно-техническую экспертизу по определению понесенных Застройщиком затрат</w:t>
      </w:r>
      <w:r>
        <w:rPr>
          <w:rFonts w:ascii="Times New Roman" w:eastAsia="Times New Roman" w:hAnsi="Times New Roman" w:cs="Times New Roman"/>
          <w:sz w:val="24"/>
          <w:szCs w:val="24"/>
          <w:lang w:eastAsia="ru-RU"/>
        </w:rPr>
        <w:t>.</w:t>
      </w:r>
    </w:p>
    <w:p w14:paraId="164D4085" w14:textId="77777777" w:rsidR="002F63F1" w:rsidRPr="002F63F1" w:rsidRDefault="00D37AD4"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B405F">
        <w:rPr>
          <w:rFonts w:ascii="Times New Roman" w:eastAsia="Times New Roman" w:hAnsi="Times New Roman" w:cs="Times New Roman"/>
          <w:sz w:val="24"/>
          <w:szCs w:val="24"/>
          <w:lang w:eastAsia="ru-RU"/>
        </w:rPr>
        <w:t>3.3.10</w:t>
      </w:r>
      <w:r w:rsidR="002F63F1" w:rsidRPr="002B405F">
        <w:rPr>
          <w:rFonts w:ascii="Times New Roman" w:eastAsia="Times New Roman" w:hAnsi="Times New Roman" w:cs="Times New Roman"/>
          <w:sz w:val="24"/>
          <w:szCs w:val="24"/>
          <w:lang w:eastAsia="ru-RU"/>
        </w:rPr>
        <w:t>.</w:t>
      </w:r>
      <w:r w:rsidR="002F63F1" w:rsidRPr="002F63F1">
        <w:rPr>
          <w:rFonts w:ascii="Times New Roman" w:eastAsia="Times New Roman" w:hAnsi="Times New Roman" w:cs="Times New Roman"/>
          <w:sz w:val="24"/>
          <w:szCs w:val="24"/>
          <w:lang w:eastAsia="ru-RU"/>
        </w:rPr>
        <w:t xml:space="preserve"> В течение всего срока действия настоящего </w:t>
      </w:r>
      <w:r w:rsidR="006527FA">
        <w:rPr>
          <w:rFonts w:ascii="Times New Roman" w:eastAsia="Times New Roman" w:hAnsi="Times New Roman" w:cs="Times New Roman"/>
          <w:sz w:val="24"/>
          <w:szCs w:val="24"/>
          <w:lang w:eastAsia="ru-RU"/>
        </w:rPr>
        <w:t>Д</w:t>
      </w:r>
      <w:r w:rsidR="002F63F1" w:rsidRPr="002F63F1">
        <w:rPr>
          <w:rFonts w:ascii="Times New Roman" w:eastAsia="Times New Roman" w:hAnsi="Times New Roman" w:cs="Times New Roman"/>
          <w:sz w:val="24"/>
          <w:szCs w:val="24"/>
          <w:lang w:eastAsia="ru-RU"/>
        </w:rPr>
        <w:t xml:space="preserve">оговора в случае изменения своего места жительства (нахождения), почтового адреса, паспортных данных и номеров телефонов </w:t>
      </w:r>
      <w:r w:rsidR="002F63F1" w:rsidRPr="002F63F1">
        <w:rPr>
          <w:rFonts w:ascii="Times New Roman" w:eastAsia="Times New Roman" w:hAnsi="Times New Roman" w:cs="Times New Roman"/>
          <w:sz w:val="24"/>
          <w:szCs w:val="24"/>
          <w:lang w:eastAsia="ru-RU"/>
        </w:rPr>
        <w:lastRenderedPageBreak/>
        <w:t>письменно уведомлять об этом Застройщика в срок не более 5 (</w:t>
      </w:r>
      <w:r w:rsidR="002B405F">
        <w:rPr>
          <w:rFonts w:ascii="Times New Roman" w:eastAsia="Times New Roman" w:hAnsi="Times New Roman" w:cs="Times New Roman"/>
          <w:sz w:val="24"/>
          <w:szCs w:val="24"/>
          <w:lang w:eastAsia="ru-RU"/>
        </w:rPr>
        <w:t>П</w:t>
      </w:r>
      <w:r w:rsidR="002F63F1" w:rsidRPr="002F63F1">
        <w:rPr>
          <w:rFonts w:ascii="Times New Roman" w:eastAsia="Times New Roman" w:hAnsi="Times New Roman" w:cs="Times New Roman"/>
          <w:sz w:val="24"/>
          <w:szCs w:val="24"/>
          <w:lang w:eastAsia="ru-RU"/>
        </w:rPr>
        <w:t>яти) рабочих дней со дня такого изменения.</w:t>
      </w:r>
    </w:p>
    <w:p w14:paraId="2CB0F02E"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Направление Застройщиком корреспонденции</w:t>
      </w:r>
      <w:r w:rsidR="00CF3236">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предназначенной Участнику долевого строительства</w:t>
      </w:r>
      <w:r w:rsidR="00CF3236">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AFAE197" w14:textId="77777777" w:rsidR="002F63F1" w:rsidRPr="002F63F1" w:rsidRDefault="003C72CA"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800C3A">
        <w:rPr>
          <w:rFonts w:ascii="Times New Roman" w:eastAsia="Times New Roman" w:hAnsi="Times New Roman" w:cs="Times New Roman"/>
          <w:sz w:val="24"/>
          <w:szCs w:val="24"/>
          <w:lang w:eastAsia="ru-RU"/>
        </w:rPr>
        <w:t>3.3.</w:t>
      </w:r>
      <w:r w:rsidR="00800C3A" w:rsidRPr="00800C3A">
        <w:rPr>
          <w:rFonts w:ascii="Times New Roman" w:eastAsia="Times New Roman" w:hAnsi="Times New Roman" w:cs="Times New Roman"/>
          <w:sz w:val="24"/>
          <w:szCs w:val="24"/>
          <w:lang w:eastAsia="ru-RU"/>
        </w:rPr>
        <w:t>11</w:t>
      </w:r>
      <w:r w:rsidR="002F63F1" w:rsidRPr="00800C3A">
        <w:rPr>
          <w:rFonts w:ascii="Times New Roman" w:eastAsia="Times New Roman" w:hAnsi="Times New Roman" w:cs="Times New Roman"/>
          <w:sz w:val="24"/>
          <w:szCs w:val="24"/>
          <w:lang w:eastAsia="ru-RU"/>
        </w:rPr>
        <w:t>.</w:t>
      </w:r>
      <w:r w:rsidR="002F63F1" w:rsidRPr="002F63F1">
        <w:rPr>
          <w:rFonts w:ascii="Times New Roman" w:eastAsia="Times New Roman" w:hAnsi="Times New Roman" w:cs="Times New Roman"/>
          <w:sz w:val="24"/>
          <w:szCs w:val="24"/>
          <w:lang w:eastAsia="ru-RU"/>
        </w:rPr>
        <w:t xml:space="preserve"> Пропорциональн</w:t>
      </w:r>
      <w:r>
        <w:rPr>
          <w:rFonts w:ascii="Times New Roman" w:eastAsia="Times New Roman" w:hAnsi="Times New Roman" w:cs="Times New Roman"/>
          <w:sz w:val="24"/>
          <w:szCs w:val="24"/>
          <w:lang w:eastAsia="ru-RU"/>
        </w:rPr>
        <w:t xml:space="preserve">о размеру общей площади </w:t>
      </w:r>
      <w:bookmarkStart w:id="10" w:name="_Hlk517176213"/>
      <w:r w:rsidR="00800C3A">
        <w:rPr>
          <w:rFonts w:ascii="Times New Roman" w:eastAsia="Times New Roman" w:hAnsi="Times New Roman" w:cs="Times New Roman"/>
          <w:sz w:val="24"/>
          <w:szCs w:val="24"/>
          <w:lang w:eastAsia="ru-RU"/>
        </w:rPr>
        <w:t>Машино-места</w:t>
      </w:r>
      <w:bookmarkEnd w:id="10"/>
      <w:r w:rsidR="009A24B0">
        <w:rPr>
          <w:rFonts w:ascii="Times New Roman" w:eastAsia="Times New Roman" w:hAnsi="Times New Roman" w:cs="Times New Roman"/>
          <w:sz w:val="24"/>
          <w:szCs w:val="24"/>
          <w:lang w:eastAsia="ru-RU"/>
        </w:rPr>
        <w:t xml:space="preserve"> </w:t>
      </w:r>
      <w:r w:rsidR="002F63F1" w:rsidRPr="002F63F1">
        <w:rPr>
          <w:rFonts w:ascii="Times New Roman" w:eastAsia="Times New Roman" w:hAnsi="Times New Roman" w:cs="Times New Roman"/>
          <w:sz w:val="24"/>
          <w:szCs w:val="24"/>
          <w:lang w:eastAsia="ru-RU"/>
        </w:rPr>
        <w:t>компенсировать Застройщику и/или оп</w:t>
      </w:r>
      <w:r w:rsidR="00D815F6">
        <w:rPr>
          <w:rFonts w:ascii="Times New Roman" w:eastAsia="Times New Roman" w:hAnsi="Times New Roman" w:cs="Times New Roman"/>
          <w:sz w:val="24"/>
          <w:szCs w:val="24"/>
          <w:lang w:eastAsia="ru-RU"/>
        </w:rPr>
        <w:t>лачивать управляющей организации</w:t>
      </w:r>
      <w:r>
        <w:rPr>
          <w:rFonts w:ascii="Times New Roman" w:eastAsia="Times New Roman" w:hAnsi="Times New Roman" w:cs="Times New Roman"/>
          <w:sz w:val="24"/>
          <w:szCs w:val="24"/>
          <w:lang w:eastAsia="ru-RU"/>
        </w:rPr>
        <w:t xml:space="preserve"> расходы по содержанию </w:t>
      </w:r>
      <w:r w:rsidR="00D476A5">
        <w:rPr>
          <w:rFonts w:ascii="Times New Roman" w:eastAsia="Times New Roman" w:hAnsi="Times New Roman" w:cs="Times New Roman"/>
          <w:sz w:val="24"/>
          <w:szCs w:val="24"/>
          <w:lang w:eastAsia="ru-RU"/>
        </w:rPr>
        <w:t xml:space="preserve">Машино-места </w:t>
      </w:r>
      <w:r w:rsidR="002F63F1" w:rsidRPr="002F63F1">
        <w:rPr>
          <w:rFonts w:ascii="Times New Roman" w:eastAsia="Times New Roman" w:hAnsi="Times New Roman" w:cs="Times New Roman"/>
          <w:sz w:val="24"/>
          <w:szCs w:val="24"/>
          <w:lang w:eastAsia="ru-RU"/>
        </w:rPr>
        <w:t>/общего имущества Жилого дома, включающие в себя плату за содержание и ремо</w:t>
      </w:r>
      <w:r>
        <w:rPr>
          <w:rFonts w:ascii="Times New Roman" w:eastAsia="Times New Roman" w:hAnsi="Times New Roman" w:cs="Times New Roman"/>
          <w:sz w:val="24"/>
          <w:szCs w:val="24"/>
          <w:lang w:eastAsia="ru-RU"/>
        </w:rPr>
        <w:t xml:space="preserve">нт </w:t>
      </w:r>
      <w:r w:rsidR="00800C3A">
        <w:rPr>
          <w:rFonts w:ascii="Times New Roman" w:eastAsia="Times New Roman" w:hAnsi="Times New Roman" w:cs="Times New Roman"/>
          <w:sz w:val="24"/>
          <w:szCs w:val="24"/>
          <w:lang w:eastAsia="ru-RU"/>
        </w:rPr>
        <w:t>Машино-места</w:t>
      </w:r>
      <w:r w:rsidR="002F63F1" w:rsidRPr="002F63F1">
        <w:rPr>
          <w:rFonts w:ascii="Times New Roman" w:eastAsia="Times New Roman" w:hAnsi="Times New Roman" w:cs="Times New Roman"/>
          <w:sz w:val="24"/>
          <w:szCs w:val="24"/>
          <w:lang w:eastAsia="ru-RU"/>
        </w:rPr>
        <w:t>, в том числе работы и услуги по управлению, содержанию, текущему ремонту общего имущества Жилого дома, взнос на капиталь</w:t>
      </w:r>
      <w:r w:rsidR="00471F86">
        <w:rPr>
          <w:rFonts w:ascii="Times New Roman" w:eastAsia="Times New Roman" w:hAnsi="Times New Roman" w:cs="Times New Roman"/>
          <w:sz w:val="24"/>
          <w:szCs w:val="24"/>
          <w:lang w:eastAsia="ru-RU"/>
        </w:rPr>
        <w:t>ный ремонт, коммунальные услуги</w:t>
      </w:r>
      <w:r w:rsidR="002F63F1" w:rsidRPr="002F63F1">
        <w:rPr>
          <w:rFonts w:ascii="Times New Roman" w:eastAsia="Times New Roman" w:hAnsi="Times New Roman" w:cs="Times New Roman"/>
          <w:sz w:val="24"/>
          <w:szCs w:val="24"/>
          <w:lang w:eastAsia="ru-RU"/>
        </w:rPr>
        <w:t>, а также, услуги службы внутреннего контроля за сохранность общего имущества Жилого дома.</w:t>
      </w:r>
    </w:p>
    <w:p w14:paraId="25AD1F45"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 xml:space="preserve">В случае если условиями договоров </w:t>
      </w:r>
      <w:proofErr w:type="spellStart"/>
      <w:r w:rsidRPr="002F63F1">
        <w:rPr>
          <w:rFonts w:ascii="Times New Roman" w:eastAsia="Times New Roman" w:hAnsi="Times New Roman" w:cs="Times New Roman"/>
          <w:sz w:val="24"/>
          <w:szCs w:val="24"/>
          <w:lang w:eastAsia="ru-RU"/>
        </w:rPr>
        <w:t>ресурсоснабжения</w:t>
      </w:r>
      <w:proofErr w:type="spellEnd"/>
      <w:r w:rsidRPr="002F63F1">
        <w:rPr>
          <w:rFonts w:ascii="Times New Roman" w:eastAsia="Times New Roman" w:hAnsi="Times New Roman" w:cs="Times New Roman"/>
          <w:sz w:val="24"/>
          <w:szCs w:val="24"/>
          <w:lang w:eastAsia="ru-RU"/>
        </w:rPr>
        <w:t>, заключенных между Застройщиком или управляющей организацией</w:t>
      </w:r>
      <w:r w:rsidR="006527FA">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предусмотрено условие о внесении платы за коммунальные услуги, потребленные Участником долевого строительства,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пункте договоров </w:t>
      </w:r>
      <w:proofErr w:type="spellStart"/>
      <w:r w:rsidRPr="002F63F1">
        <w:rPr>
          <w:rFonts w:ascii="Times New Roman" w:eastAsia="Times New Roman" w:hAnsi="Times New Roman" w:cs="Times New Roman"/>
          <w:sz w:val="24"/>
          <w:szCs w:val="24"/>
          <w:lang w:eastAsia="ru-RU"/>
        </w:rPr>
        <w:t>ресурсоснабжения</w:t>
      </w:r>
      <w:proofErr w:type="spellEnd"/>
      <w:r w:rsidRPr="002F63F1">
        <w:rPr>
          <w:rFonts w:ascii="Times New Roman" w:eastAsia="Times New Roman" w:hAnsi="Times New Roman" w:cs="Times New Roman"/>
          <w:sz w:val="24"/>
          <w:szCs w:val="24"/>
          <w:lang w:eastAsia="ru-RU"/>
        </w:rPr>
        <w:t>.</w:t>
      </w:r>
    </w:p>
    <w:p w14:paraId="7D95637E" w14:textId="77777777" w:rsidR="002F63F1" w:rsidRDefault="00F317B5" w:rsidP="00EE0851">
      <w:pPr>
        <w:spacing w:after="0" w:line="240" w:lineRule="auto"/>
        <w:ind w:left="-567" w:right="-143" w:firstLine="1134"/>
        <w:jc w:val="both"/>
        <w:rPr>
          <w:rFonts w:ascii="Times New Roman" w:eastAsia="Times New Roman" w:hAnsi="Times New Roman" w:cs="Times New Roman"/>
          <w:sz w:val="24"/>
          <w:szCs w:val="24"/>
          <w:lang w:eastAsia="ru-RU"/>
        </w:rPr>
      </w:pPr>
      <w:r w:rsidRPr="00800C3A">
        <w:rPr>
          <w:rFonts w:ascii="Times New Roman" w:eastAsia="Times New Roman" w:hAnsi="Times New Roman" w:cs="Times New Roman"/>
          <w:sz w:val="24"/>
          <w:szCs w:val="24"/>
          <w:lang w:eastAsia="ru-RU"/>
        </w:rPr>
        <w:t>3.3.1</w:t>
      </w:r>
      <w:r w:rsidR="00800C3A">
        <w:rPr>
          <w:rFonts w:ascii="Times New Roman" w:eastAsia="Times New Roman" w:hAnsi="Times New Roman" w:cs="Times New Roman"/>
          <w:sz w:val="24"/>
          <w:szCs w:val="24"/>
          <w:lang w:eastAsia="ru-RU"/>
        </w:rPr>
        <w:t>2</w:t>
      </w:r>
      <w:r w:rsidR="00D815F6" w:rsidRPr="00800C3A">
        <w:rPr>
          <w:rFonts w:ascii="Times New Roman" w:eastAsia="Times New Roman" w:hAnsi="Times New Roman" w:cs="Times New Roman"/>
          <w:sz w:val="24"/>
          <w:szCs w:val="24"/>
          <w:lang w:eastAsia="ru-RU"/>
        </w:rPr>
        <w:t>.</w:t>
      </w:r>
      <w:r w:rsidR="00D815F6">
        <w:rPr>
          <w:rFonts w:ascii="Times New Roman" w:eastAsia="Times New Roman" w:hAnsi="Times New Roman" w:cs="Times New Roman"/>
          <w:sz w:val="24"/>
          <w:szCs w:val="24"/>
          <w:lang w:eastAsia="ru-RU"/>
        </w:rPr>
        <w:t xml:space="preserve"> Принять </w:t>
      </w:r>
      <w:r w:rsidR="00F67361">
        <w:rPr>
          <w:rFonts w:ascii="Times New Roman" w:eastAsia="Times New Roman" w:hAnsi="Times New Roman" w:cs="Times New Roman"/>
          <w:sz w:val="24"/>
          <w:szCs w:val="24"/>
          <w:lang w:eastAsia="ru-RU"/>
        </w:rPr>
        <w:t>Машино-место</w:t>
      </w:r>
      <w:r w:rsidR="002F63F1" w:rsidRPr="002F63F1">
        <w:rPr>
          <w:rFonts w:ascii="Times New Roman" w:eastAsia="Times New Roman" w:hAnsi="Times New Roman" w:cs="Times New Roman"/>
          <w:sz w:val="24"/>
          <w:szCs w:val="24"/>
          <w:lang w:eastAsia="ru-RU"/>
        </w:rPr>
        <w:t xml:space="preserve"> по одностороннему </w:t>
      </w:r>
      <w:r w:rsidR="00801EC5">
        <w:rPr>
          <w:rFonts w:ascii="Times New Roman" w:eastAsia="Times New Roman" w:hAnsi="Times New Roman" w:cs="Times New Roman"/>
          <w:sz w:val="24"/>
          <w:szCs w:val="24"/>
          <w:lang w:eastAsia="ru-RU"/>
        </w:rPr>
        <w:t>А</w:t>
      </w:r>
      <w:r w:rsidR="002F63F1" w:rsidRPr="002F63F1">
        <w:rPr>
          <w:rFonts w:ascii="Times New Roman" w:eastAsia="Times New Roman" w:hAnsi="Times New Roman" w:cs="Times New Roman"/>
          <w:sz w:val="24"/>
          <w:szCs w:val="24"/>
          <w:lang w:eastAsia="ru-RU"/>
        </w:rPr>
        <w:t xml:space="preserve">кту </w:t>
      </w:r>
      <w:r w:rsidR="00255507">
        <w:rPr>
          <w:rFonts w:ascii="Times New Roman" w:eastAsia="Times New Roman" w:hAnsi="Times New Roman" w:cs="Times New Roman"/>
          <w:sz w:val="24"/>
          <w:szCs w:val="24"/>
          <w:lang w:eastAsia="ru-RU"/>
        </w:rPr>
        <w:t>приема</w:t>
      </w:r>
      <w:r w:rsidR="00E825CC">
        <w:rPr>
          <w:rFonts w:ascii="Times New Roman" w:eastAsia="Times New Roman" w:hAnsi="Times New Roman" w:cs="Times New Roman"/>
          <w:sz w:val="24"/>
          <w:szCs w:val="24"/>
          <w:lang w:eastAsia="ru-RU"/>
        </w:rPr>
        <w:t>-</w:t>
      </w:r>
      <w:r w:rsidR="002F63F1" w:rsidRPr="002F63F1">
        <w:rPr>
          <w:rFonts w:ascii="Times New Roman" w:eastAsia="Times New Roman" w:hAnsi="Times New Roman" w:cs="Times New Roman"/>
          <w:sz w:val="24"/>
          <w:szCs w:val="24"/>
          <w:lang w:eastAsia="ru-RU"/>
        </w:rPr>
        <w:t>передач</w:t>
      </w:r>
      <w:r w:rsidR="00E825CC">
        <w:rPr>
          <w:rFonts w:ascii="Times New Roman" w:eastAsia="Times New Roman" w:hAnsi="Times New Roman" w:cs="Times New Roman"/>
          <w:sz w:val="24"/>
          <w:szCs w:val="24"/>
          <w:lang w:eastAsia="ru-RU"/>
        </w:rPr>
        <w:t>и</w:t>
      </w:r>
      <w:r w:rsidR="009A24B0">
        <w:rPr>
          <w:rFonts w:ascii="Times New Roman" w:eastAsia="Times New Roman" w:hAnsi="Times New Roman" w:cs="Times New Roman"/>
          <w:sz w:val="24"/>
          <w:szCs w:val="24"/>
          <w:lang w:eastAsia="ru-RU"/>
        </w:rPr>
        <w:t xml:space="preserve"> </w:t>
      </w:r>
      <w:r w:rsidR="00F67361">
        <w:rPr>
          <w:rFonts w:ascii="Times New Roman" w:eastAsia="Times New Roman" w:hAnsi="Times New Roman" w:cs="Times New Roman"/>
          <w:sz w:val="24"/>
          <w:szCs w:val="24"/>
          <w:lang w:eastAsia="ru-RU"/>
        </w:rPr>
        <w:t>Машино-места</w:t>
      </w:r>
      <w:r w:rsidR="002F63F1" w:rsidRPr="002F63F1">
        <w:rPr>
          <w:rFonts w:ascii="Times New Roman" w:eastAsia="Times New Roman" w:hAnsi="Times New Roman" w:cs="Times New Roman"/>
          <w:sz w:val="24"/>
          <w:szCs w:val="24"/>
          <w:lang w:eastAsia="ru-RU"/>
        </w:rPr>
        <w:t>, составленному Застройщиком в поря</w:t>
      </w:r>
      <w:r w:rsidR="00F2000D">
        <w:rPr>
          <w:rFonts w:ascii="Times New Roman" w:eastAsia="Times New Roman" w:hAnsi="Times New Roman" w:cs="Times New Roman"/>
          <w:sz w:val="24"/>
          <w:szCs w:val="24"/>
          <w:lang w:eastAsia="ru-RU"/>
        </w:rPr>
        <w:t xml:space="preserve">дке, предусмотренным пунктом </w:t>
      </w:r>
      <w:r w:rsidR="00F2000D" w:rsidRPr="00E825CC">
        <w:rPr>
          <w:rFonts w:ascii="Times New Roman" w:eastAsia="Times New Roman" w:hAnsi="Times New Roman" w:cs="Times New Roman"/>
          <w:sz w:val="24"/>
          <w:szCs w:val="24"/>
          <w:lang w:eastAsia="ru-RU"/>
        </w:rPr>
        <w:t>4.</w:t>
      </w:r>
      <w:r w:rsidR="00286D3A" w:rsidRPr="00E825CC">
        <w:rPr>
          <w:rFonts w:ascii="Times New Roman" w:eastAsia="Times New Roman" w:hAnsi="Times New Roman" w:cs="Times New Roman"/>
          <w:sz w:val="24"/>
          <w:szCs w:val="24"/>
          <w:lang w:eastAsia="ru-RU"/>
        </w:rPr>
        <w:t>7</w:t>
      </w:r>
      <w:r w:rsidR="002F63F1" w:rsidRPr="00E825CC">
        <w:rPr>
          <w:rFonts w:ascii="Times New Roman" w:eastAsia="Times New Roman" w:hAnsi="Times New Roman" w:cs="Times New Roman"/>
          <w:sz w:val="24"/>
          <w:szCs w:val="24"/>
          <w:lang w:eastAsia="ru-RU"/>
        </w:rPr>
        <w:t xml:space="preserve"> Договора.</w:t>
      </w:r>
    </w:p>
    <w:p w14:paraId="6716D946" w14:textId="77777777" w:rsidR="00F64876" w:rsidRPr="002F63F1" w:rsidRDefault="00800C3A" w:rsidP="00F64876">
      <w:pPr>
        <w:spacing w:after="0" w:line="240" w:lineRule="auto"/>
        <w:ind w:left="-567" w:right="-143" w:firstLine="1134"/>
        <w:jc w:val="both"/>
        <w:rPr>
          <w:rFonts w:ascii="Times New Roman" w:eastAsia="Times New Roman" w:hAnsi="Times New Roman" w:cs="Times New Roman"/>
          <w:sz w:val="24"/>
          <w:szCs w:val="24"/>
          <w:lang w:eastAsia="ru-RU"/>
        </w:rPr>
      </w:pPr>
      <w:r w:rsidRPr="00800C3A">
        <w:rPr>
          <w:rFonts w:ascii="Times New Roman" w:eastAsia="Times New Roman" w:hAnsi="Times New Roman" w:cs="Times New Roman"/>
          <w:sz w:val="24"/>
          <w:szCs w:val="24"/>
          <w:lang w:eastAsia="ru-RU"/>
        </w:rPr>
        <w:t>3.3.13</w:t>
      </w:r>
      <w:r w:rsidR="00EE0851" w:rsidRPr="00800C3A">
        <w:rPr>
          <w:rFonts w:ascii="Times New Roman" w:eastAsia="Times New Roman" w:hAnsi="Times New Roman" w:cs="Times New Roman"/>
          <w:sz w:val="24"/>
          <w:szCs w:val="24"/>
          <w:lang w:eastAsia="ru-RU"/>
        </w:rPr>
        <w:t>.</w:t>
      </w:r>
      <w:r w:rsidR="00EE0851" w:rsidRPr="00EE0851">
        <w:rPr>
          <w:rFonts w:ascii="Times New Roman" w:eastAsia="Times New Roman" w:hAnsi="Times New Roman" w:cs="Times New Roman"/>
          <w:sz w:val="24"/>
          <w:szCs w:val="24"/>
          <w:lang w:eastAsia="ru-RU"/>
        </w:rPr>
        <w:t>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w:t>
      </w:r>
      <w:r w:rsidR="00DD0604">
        <w:rPr>
          <w:rFonts w:ascii="Times New Roman" w:eastAsia="Times New Roman" w:hAnsi="Times New Roman" w:cs="Times New Roman"/>
          <w:sz w:val="24"/>
          <w:szCs w:val="24"/>
          <w:lang w:eastAsia="ru-RU"/>
        </w:rPr>
        <w:t xml:space="preserve">аспорта </w:t>
      </w:r>
      <w:r w:rsidR="00F67361">
        <w:rPr>
          <w:rFonts w:ascii="Times New Roman" w:eastAsia="Times New Roman" w:hAnsi="Times New Roman" w:cs="Times New Roman"/>
          <w:sz w:val="24"/>
          <w:szCs w:val="24"/>
          <w:lang w:eastAsia="ru-RU"/>
        </w:rPr>
        <w:t>Машино-места</w:t>
      </w:r>
      <w:r w:rsidR="00EE0851" w:rsidRPr="00EE0851">
        <w:rPr>
          <w:rFonts w:ascii="Times New Roman" w:eastAsia="Times New Roman" w:hAnsi="Times New Roman" w:cs="Times New Roman"/>
          <w:sz w:val="24"/>
          <w:szCs w:val="24"/>
          <w:lang w:eastAsia="ru-RU"/>
        </w:rPr>
        <w:t xml:space="preserve"> и государственной регистрации прав</w:t>
      </w:r>
      <w:r w:rsidR="00AD7784">
        <w:rPr>
          <w:rFonts w:ascii="Times New Roman" w:eastAsia="Times New Roman" w:hAnsi="Times New Roman" w:cs="Times New Roman"/>
          <w:sz w:val="24"/>
          <w:szCs w:val="24"/>
          <w:lang w:eastAsia="ru-RU"/>
        </w:rPr>
        <w:t>а</w:t>
      </w:r>
      <w:r w:rsidR="00EE0851" w:rsidRPr="00EE0851">
        <w:rPr>
          <w:rFonts w:ascii="Times New Roman" w:eastAsia="Times New Roman" w:hAnsi="Times New Roman" w:cs="Times New Roman"/>
          <w:sz w:val="24"/>
          <w:szCs w:val="24"/>
          <w:lang w:eastAsia="ru-RU"/>
        </w:rPr>
        <w:t xml:space="preserve"> собственности Участника долевого строительства </w:t>
      </w:r>
      <w:r w:rsidR="00DD0604">
        <w:rPr>
          <w:rFonts w:ascii="Times New Roman" w:eastAsia="Times New Roman" w:hAnsi="Times New Roman" w:cs="Times New Roman"/>
          <w:sz w:val="24"/>
          <w:szCs w:val="24"/>
          <w:lang w:eastAsia="ru-RU"/>
        </w:rPr>
        <w:t xml:space="preserve">на </w:t>
      </w:r>
      <w:r w:rsidR="00F67361">
        <w:rPr>
          <w:rFonts w:ascii="Times New Roman" w:eastAsia="Times New Roman" w:hAnsi="Times New Roman" w:cs="Times New Roman"/>
          <w:sz w:val="24"/>
          <w:szCs w:val="24"/>
          <w:lang w:eastAsia="ru-RU"/>
        </w:rPr>
        <w:t>Машино-место.</w:t>
      </w:r>
    </w:p>
    <w:p w14:paraId="729A400C" w14:textId="77777777" w:rsidR="00F64876" w:rsidRDefault="00F64876" w:rsidP="004A7B39">
      <w:pPr>
        <w:spacing w:after="0" w:line="240" w:lineRule="auto"/>
        <w:ind w:right="-143"/>
        <w:jc w:val="both"/>
        <w:rPr>
          <w:rFonts w:ascii="Times New Roman" w:eastAsia="Times New Roman" w:hAnsi="Times New Roman" w:cs="Times New Roman"/>
          <w:b/>
          <w:sz w:val="24"/>
          <w:szCs w:val="24"/>
          <w:lang w:eastAsia="ru-RU"/>
        </w:rPr>
      </w:pPr>
    </w:p>
    <w:p w14:paraId="22980299" w14:textId="77777777" w:rsidR="00AF768D" w:rsidRPr="00F64876" w:rsidRDefault="002F63F1" w:rsidP="00F64876">
      <w:pPr>
        <w:spacing w:after="0" w:line="240" w:lineRule="auto"/>
        <w:ind w:left="-567" w:right="-143" w:firstLine="1134"/>
        <w:jc w:val="both"/>
        <w:rPr>
          <w:rFonts w:ascii="Times New Roman" w:eastAsia="Times New Roman" w:hAnsi="Times New Roman" w:cs="Times New Roman"/>
          <w:b/>
          <w:sz w:val="24"/>
          <w:szCs w:val="24"/>
          <w:lang w:eastAsia="ru-RU"/>
        </w:rPr>
      </w:pPr>
      <w:r w:rsidRPr="00EE0851">
        <w:rPr>
          <w:rFonts w:ascii="Times New Roman" w:eastAsia="Times New Roman" w:hAnsi="Times New Roman" w:cs="Times New Roman"/>
          <w:b/>
          <w:sz w:val="24"/>
          <w:szCs w:val="24"/>
          <w:lang w:eastAsia="ru-RU"/>
        </w:rPr>
        <w:t>3.4. Участник долевого строите</w:t>
      </w:r>
      <w:r w:rsidR="00F64876">
        <w:rPr>
          <w:rFonts w:ascii="Times New Roman" w:eastAsia="Times New Roman" w:hAnsi="Times New Roman" w:cs="Times New Roman"/>
          <w:b/>
          <w:sz w:val="24"/>
          <w:szCs w:val="24"/>
          <w:lang w:eastAsia="ru-RU"/>
        </w:rPr>
        <w:t>л</w:t>
      </w:r>
      <w:r w:rsidRPr="00EE0851">
        <w:rPr>
          <w:rFonts w:ascii="Times New Roman" w:eastAsia="Times New Roman" w:hAnsi="Times New Roman" w:cs="Times New Roman"/>
          <w:b/>
          <w:sz w:val="24"/>
          <w:szCs w:val="24"/>
          <w:lang w:eastAsia="ru-RU"/>
        </w:rPr>
        <w:t>ьства имеет право:</w:t>
      </w:r>
    </w:p>
    <w:p w14:paraId="3CA87356"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3.4.1.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w:t>
      </w:r>
      <w:r w:rsidR="00D815F6">
        <w:rPr>
          <w:rFonts w:ascii="Times New Roman" w:eastAsia="Times New Roman" w:hAnsi="Times New Roman" w:cs="Times New Roman"/>
          <w:sz w:val="24"/>
          <w:szCs w:val="24"/>
          <w:lang w:eastAsia="ru-RU"/>
        </w:rPr>
        <w:t xml:space="preserve"> права собственности на </w:t>
      </w:r>
      <w:r w:rsidR="00F67361">
        <w:rPr>
          <w:rFonts w:ascii="Times New Roman" w:eastAsia="Times New Roman" w:hAnsi="Times New Roman" w:cs="Times New Roman"/>
          <w:sz w:val="24"/>
          <w:szCs w:val="24"/>
          <w:lang w:eastAsia="ru-RU"/>
        </w:rPr>
        <w:t>Машино-место</w:t>
      </w:r>
      <w:r w:rsidRPr="002F63F1">
        <w:rPr>
          <w:rFonts w:ascii="Times New Roman" w:eastAsia="Times New Roman" w:hAnsi="Times New Roman" w:cs="Times New Roman"/>
          <w:sz w:val="24"/>
          <w:szCs w:val="24"/>
          <w:lang w:eastAsia="ru-RU"/>
        </w:rPr>
        <w:t xml:space="preserve"> после подписания Сторона</w:t>
      </w:r>
      <w:r w:rsidR="00D815F6">
        <w:rPr>
          <w:rFonts w:ascii="Times New Roman" w:eastAsia="Times New Roman" w:hAnsi="Times New Roman" w:cs="Times New Roman"/>
          <w:sz w:val="24"/>
          <w:szCs w:val="24"/>
          <w:lang w:eastAsia="ru-RU"/>
        </w:rPr>
        <w:t xml:space="preserve">ми Акта приема-передачи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и на основании выданной Застройщиком справки об отсутствии у Участника долевого строительства задолженности по оплате цены настоящего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оговора.</w:t>
      </w:r>
    </w:p>
    <w:p w14:paraId="255D7639" w14:textId="77777777" w:rsidR="002F63F1" w:rsidRPr="002F63F1" w:rsidRDefault="00232A94"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F63F1" w:rsidRPr="002F63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002F63F1" w:rsidRPr="002F63F1">
        <w:rPr>
          <w:rFonts w:ascii="Times New Roman" w:eastAsia="Times New Roman" w:hAnsi="Times New Roman" w:cs="Times New Roman"/>
          <w:sz w:val="24"/>
          <w:szCs w:val="24"/>
          <w:lang w:eastAsia="ru-RU"/>
        </w:rPr>
        <w:t xml:space="preserve"> Обязательство Застройщика считается исполненным с момента подписания Сторона</w:t>
      </w:r>
      <w:r w:rsidR="00D815F6">
        <w:rPr>
          <w:rFonts w:ascii="Times New Roman" w:eastAsia="Times New Roman" w:hAnsi="Times New Roman" w:cs="Times New Roman"/>
          <w:sz w:val="24"/>
          <w:szCs w:val="24"/>
          <w:lang w:eastAsia="ru-RU"/>
        </w:rPr>
        <w:t xml:space="preserve">ми Акта приема-передачи </w:t>
      </w:r>
      <w:r w:rsidR="00D476A5">
        <w:rPr>
          <w:rFonts w:ascii="Times New Roman" w:eastAsia="Times New Roman" w:hAnsi="Times New Roman" w:cs="Times New Roman"/>
          <w:sz w:val="24"/>
          <w:szCs w:val="24"/>
          <w:lang w:eastAsia="ru-RU"/>
        </w:rPr>
        <w:t>Машино-места</w:t>
      </w:r>
      <w:r w:rsidR="002F63F1" w:rsidRPr="002F63F1">
        <w:rPr>
          <w:rFonts w:ascii="Times New Roman" w:eastAsia="Times New Roman" w:hAnsi="Times New Roman" w:cs="Times New Roman"/>
          <w:sz w:val="24"/>
          <w:szCs w:val="24"/>
          <w:lang w:eastAsia="ru-RU"/>
        </w:rPr>
        <w:t xml:space="preserve"> или иного документа о передаче, либо составления Застройщиком одностороннего </w:t>
      </w:r>
      <w:r w:rsidR="00255507">
        <w:rPr>
          <w:rFonts w:ascii="Times New Roman" w:eastAsia="Times New Roman" w:hAnsi="Times New Roman" w:cs="Times New Roman"/>
          <w:sz w:val="24"/>
          <w:szCs w:val="24"/>
          <w:lang w:eastAsia="ru-RU"/>
        </w:rPr>
        <w:t>А</w:t>
      </w:r>
      <w:r w:rsidR="002F63F1" w:rsidRPr="002F63F1">
        <w:rPr>
          <w:rFonts w:ascii="Times New Roman" w:eastAsia="Times New Roman" w:hAnsi="Times New Roman" w:cs="Times New Roman"/>
          <w:sz w:val="24"/>
          <w:szCs w:val="24"/>
          <w:lang w:eastAsia="ru-RU"/>
        </w:rPr>
        <w:t xml:space="preserve">кта </w:t>
      </w:r>
      <w:r w:rsidR="00255507">
        <w:rPr>
          <w:rFonts w:ascii="Times New Roman" w:eastAsia="Times New Roman" w:hAnsi="Times New Roman" w:cs="Times New Roman"/>
          <w:sz w:val="24"/>
          <w:szCs w:val="24"/>
          <w:lang w:eastAsia="ru-RU"/>
        </w:rPr>
        <w:t>приема-</w:t>
      </w:r>
      <w:r w:rsidR="002F63F1" w:rsidRPr="002F63F1">
        <w:rPr>
          <w:rFonts w:ascii="Times New Roman" w:eastAsia="Times New Roman" w:hAnsi="Times New Roman" w:cs="Times New Roman"/>
          <w:sz w:val="24"/>
          <w:szCs w:val="24"/>
          <w:lang w:eastAsia="ru-RU"/>
        </w:rPr>
        <w:t>передач</w:t>
      </w:r>
      <w:r w:rsidR="00255507">
        <w:rPr>
          <w:rFonts w:ascii="Times New Roman" w:eastAsia="Times New Roman" w:hAnsi="Times New Roman" w:cs="Times New Roman"/>
          <w:sz w:val="24"/>
          <w:szCs w:val="24"/>
          <w:lang w:eastAsia="ru-RU"/>
        </w:rPr>
        <w:t>и</w:t>
      </w:r>
      <w:r w:rsidR="009A24B0">
        <w:rPr>
          <w:rFonts w:ascii="Times New Roman" w:eastAsia="Times New Roman" w:hAnsi="Times New Roman" w:cs="Times New Roman"/>
          <w:sz w:val="24"/>
          <w:szCs w:val="24"/>
          <w:lang w:eastAsia="ru-RU"/>
        </w:rPr>
        <w:t xml:space="preserve"> </w:t>
      </w:r>
      <w:r w:rsidR="00F67361">
        <w:rPr>
          <w:rFonts w:ascii="Times New Roman" w:eastAsia="Times New Roman" w:hAnsi="Times New Roman" w:cs="Times New Roman"/>
          <w:sz w:val="24"/>
          <w:szCs w:val="24"/>
          <w:lang w:eastAsia="ru-RU"/>
        </w:rPr>
        <w:t>Машино-места</w:t>
      </w:r>
      <w:r w:rsidR="002F63F1" w:rsidRPr="002F63F1">
        <w:rPr>
          <w:rFonts w:ascii="Times New Roman" w:eastAsia="Times New Roman" w:hAnsi="Times New Roman" w:cs="Times New Roman"/>
          <w:sz w:val="24"/>
          <w:szCs w:val="24"/>
          <w:lang w:eastAsia="ru-RU"/>
        </w:rPr>
        <w:t>.</w:t>
      </w:r>
    </w:p>
    <w:p w14:paraId="0D8D233B" w14:textId="77777777" w:rsidR="002F63F1" w:rsidRPr="002F63F1" w:rsidRDefault="00232A94"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r w:rsidR="002F63F1" w:rsidRPr="002F63F1">
        <w:rPr>
          <w:rFonts w:ascii="Times New Roman" w:eastAsia="Times New Roman" w:hAnsi="Times New Roman" w:cs="Times New Roman"/>
          <w:sz w:val="24"/>
          <w:szCs w:val="24"/>
          <w:lang w:eastAsia="ru-RU"/>
        </w:rPr>
        <w:t xml:space="preserve">. Обязательство Участника долевого строительства считается исполненным с момента уплаты в полном объёме денежных средств, в том числе неустойки (пеня, штраф) и иных платежей, в соответствии с настоящим </w:t>
      </w:r>
      <w:r w:rsidR="006527FA">
        <w:rPr>
          <w:rFonts w:ascii="Times New Roman" w:eastAsia="Times New Roman" w:hAnsi="Times New Roman" w:cs="Times New Roman"/>
          <w:sz w:val="24"/>
          <w:szCs w:val="24"/>
          <w:lang w:eastAsia="ru-RU"/>
        </w:rPr>
        <w:t>Д</w:t>
      </w:r>
      <w:r w:rsidR="00E825CC">
        <w:rPr>
          <w:rFonts w:ascii="Times New Roman" w:eastAsia="Times New Roman" w:hAnsi="Times New Roman" w:cs="Times New Roman"/>
          <w:sz w:val="24"/>
          <w:szCs w:val="24"/>
          <w:lang w:eastAsia="ru-RU"/>
        </w:rPr>
        <w:t>о</w:t>
      </w:r>
      <w:r w:rsidR="002F63F1" w:rsidRPr="002F63F1">
        <w:rPr>
          <w:rFonts w:ascii="Times New Roman" w:eastAsia="Times New Roman" w:hAnsi="Times New Roman" w:cs="Times New Roman"/>
          <w:sz w:val="24"/>
          <w:szCs w:val="24"/>
          <w:lang w:eastAsia="ru-RU"/>
        </w:rPr>
        <w:t>говором и подписания Сторона</w:t>
      </w:r>
      <w:r w:rsidR="00D815F6">
        <w:rPr>
          <w:rFonts w:ascii="Times New Roman" w:eastAsia="Times New Roman" w:hAnsi="Times New Roman" w:cs="Times New Roman"/>
          <w:sz w:val="24"/>
          <w:szCs w:val="24"/>
          <w:lang w:eastAsia="ru-RU"/>
        </w:rPr>
        <w:t xml:space="preserve">ми Акта приёма-передачи </w:t>
      </w:r>
      <w:r w:rsidR="00F67361">
        <w:rPr>
          <w:rFonts w:ascii="Times New Roman" w:eastAsia="Times New Roman" w:hAnsi="Times New Roman" w:cs="Times New Roman"/>
          <w:sz w:val="24"/>
          <w:szCs w:val="24"/>
          <w:lang w:eastAsia="ru-RU"/>
        </w:rPr>
        <w:t>Машино-места</w:t>
      </w:r>
      <w:r w:rsidR="002F63F1" w:rsidRPr="002F63F1">
        <w:rPr>
          <w:rFonts w:ascii="Times New Roman" w:eastAsia="Times New Roman" w:hAnsi="Times New Roman" w:cs="Times New Roman"/>
          <w:sz w:val="24"/>
          <w:szCs w:val="24"/>
          <w:lang w:eastAsia="ru-RU"/>
        </w:rPr>
        <w:t xml:space="preserve"> или ино</w:t>
      </w:r>
      <w:r w:rsidR="00D815F6">
        <w:rPr>
          <w:rFonts w:ascii="Times New Roman" w:eastAsia="Times New Roman" w:hAnsi="Times New Roman" w:cs="Times New Roman"/>
          <w:sz w:val="24"/>
          <w:szCs w:val="24"/>
          <w:lang w:eastAsia="ru-RU"/>
        </w:rPr>
        <w:t xml:space="preserve">го документа о передаче </w:t>
      </w:r>
      <w:r w:rsidR="00F67361">
        <w:rPr>
          <w:rFonts w:ascii="Times New Roman" w:eastAsia="Times New Roman" w:hAnsi="Times New Roman" w:cs="Times New Roman"/>
          <w:sz w:val="24"/>
          <w:szCs w:val="24"/>
          <w:lang w:eastAsia="ru-RU"/>
        </w:rPr>
        <w:t>Машино-места</w:t>
      </w:r>
      <w:r w:rsidR="002F63F1" w:rsidRPr="002F63F1">
        <w:rPr>
          <w:rFonts w:ascii="Times New Roman" w:eastAsia="Times New Roman" w:hAnsi="Times New Roman" w:cs="Times New Roman"/>
          <w:sz w:val="24"/>
          <w:szCs w:val="24"/>
          <w:lang w:eastAsia="ru-RU"/>
        </w:rPr>
        <w:t>, в том числе составления Застройщиком одностороннего Акта</w:t>
      </w:r>
      <w:r w:rsidR="00255507">
        <w:rPr>
          <w:rFonts w:ascii="Times New Roman" w:eastAsia="Times New Roman" w:hAnsi="Times New Roman" w:cs="Times New Roman"/>
          <w:sz w:val="24"/>
          <w:szCs w:val="24"/>
          <w:lang w:eastAsia="ru-RU"/>
        </w:rPr>
        <w:t xml:space="preserve"> приема-передачи</w:t>
      </w:r>
      <w:r w:rsidR="002F63F1" w:rsidRPr="002F63F1">
        <w:rPr>
          <w:rFonts w:ascii="Times New Roman" w:eastAsia="Times New Roman" w:hAnsi="Times New Roman" w:cs="Times New Roman"/>
          <w:sz w:val="24"/>
          <w:szCs w:val="24"/>
          <w:lang w:eastAsia="ru-RU"/>
        </w:rPr>
        <w:t>.</w:t>
      </w:r>
    </w:p>
    <w:p w14:paraId="7A8D3C96" w14:textId="77777777" w:rsidR="002F63F1" w:rsidRPr="00AF768D" w:rsidRDefault="00232A94" w:rsidP="001A5F6E">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2F63F1" w:rsidRPr="002F63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002F63F1" w:rsidRPr="002F63F1">
        <w:rPr>
          <w:rFonts w:ascii="Times New Roman" w:eastAsia="Times New Roman" w:hAnsi="Times New Roman" w:cs="Times New Roman"/>
          <w:sz w:val="24"/>
          <w:szCs w:val="24"/>
          <w:lang w:eastAsia="ru-RU"/>
        </w:rPr>
        <w:t xml:space="preserve"> Подписанием настоящего </w:t>
      </w:r>
      <w:r w:rsidR="006527FA">
        <w:rPr>
          <w:rFonts w:ascii="Times New Roman" w:eastAsia="Times New Roman" w:hAnsi="Times New Roman" w:cs="Times New Roman"/>
          <w:sz w:val="24"/>
          <w:szCs w:val="24"/>
          <w:lang w:eastAsia="ru-RU"/>
        </w:rPr>
        <w:t>Д</w:t>
      </w:r>
      <w:r w:rsidR="002F63F1" w:rsidRPr="002F63F1">
        <w:rPr>
          <w:rFonts w:ascii="Times New Roman" w:eastAsia="Times New Roman" w:hAnsi="Times New Roman" w:cs="Times New Roman"/>
          <w:sz w:val="24"/>
          <w:szCs w:val="24"/>
          <w:lang w:eastAsia="ru-RU"/>
        </w:rPr>
        <w:t xml:space="preserve">оговора Участник долевого строительства дает согласие на обработку его персональных данных, а также на обработку персональных данных членов его семьи для целей выполнения условий настоящего </w:t>
      </w:r>
      <w:r w:rsidR="006527FA">
        <w:rPr>
          <w:rFonts w:ascii="Times New Roman" w:eastAsia="Times New Roman" w:hAnsi="Times New Roman" w:cs="Times New Roman"/>
          <w:sz w:val="24"/>
          <w:szCs w:val="24"/>
          <w:lang w:eastAsia="ru-RU"/>
        </w:rPr>
        <w:t>Д</w:t>
      </w:r>
      <w:r w:rsidR="002F63F1" w:rsidRPr="002F63F1">
        <w:rPr>
          <w:rFonts w:ascii="Times New Roman" w:eastAsia="Times New Roman" w:hAnsi="Times New Roman" w:cs="Times New Roman"/>
          <w:sz w:val="24"/>
          <w:szCs w:val="24"/>
          <w:lang w:eastAsia="ru-RU"/>
        </w:rPr>
        <w:t>оговора.</w:t>
      </w:r>
    </w:p>
    <w:p w14:paraId="175A4280" w14:textId="77777777" w:rsidR="004A7B39" w:rsidRPr="002F63F1" w:rsidRDefault="004A7B39" w:rsidP="004A7B39">
      <w:pPr>
        <w:spacing w:after="0" w:line="240" w:lineRule="auto"/>
        <w:ind w:right="-143"/>
        <w:rPr>
          <w:rFonts w:ascii="Times New Roman" w:eastAsia="Times New Roman" w:hAnsi="Times New Roman" w:cs="Times New Roman"/>
          <w:sz w:val="25"/>
          <w:szCs w:val="25"/>
          <w:lang w:eastAsia="ru-RU"/>
        </w:rPr>
      </w:pPr>
    </w:p>
    <w:p w14:paraId="7CB5F3A6" w14:textId="77777777" w:rsidR="00DD0604" w:rsidRDefault="002F63F1" w:rsidP="004A7B39">
      <w:pPr>
        <w:spacing w:after="0" w:line="240" w:lineRule="auto"/>
        <w:ind w:left="-567" w:right="-143"/>
        <w:jc w:val="center"/>
        <w:rPr>
          <w:rFonts w:ascii="Times New Roman" w:eastAsia="Times New Roman" w:hAnsi="Times New Roman" w:cs="Times New Roman"/>
          <w:b/>
          <w:sz w:val="24"/>
          <w:szCs w:val="24"/>
          <w:lang w:eastAsia="ru-RU"/>
        </w:rPr>
      </w:pPr>
      <w:r w:rsidRPr="002F63F1">
        <w:rPr>
          <w:rFonts w:ascii="Times New Roman" w:eastAsia="Times New Roman" w:hAnsi="Times New Roman" w:cs="Times New Roman"/>
          <w:b/>
          <w:sz w:val="24"/>
          <w:szCs w:val="24"/>
          <w:lang w:eastAsia="ru-RU"/>
        </w:rPr>
        <w:t>4. ПЕРЕДАЧА ОБЪЕКТА ДОЛЕВОГО СТРОИТЕЛЬСТВА.</w:t>
      </w:r>
    </w:p>
    <w:p w14:paraId="6B512E9F" w14:textId="77777777" w:rsidR="004A7B39" w:rsidRPr="002F63F1" w:rsidRDefault="004A7B39" w:rsidP="004A7B39">
      <w:pPr>
        <w:spacing w:after="0" w:line="240" w:lineRule="auto"/>
        <w:ind w:left="-567" w:right="-143"/>
        <w:jc w:val="center"/>
        <w:rPr>
          <w:rFonts w:ascii="Times New Roman" w:eastAsia="Times New Roman" w:hAnsi="Times New Roman" w:cs="Times New Roman"/>
          <w:b/>
          <w:sz w:val="24"/>
          <w:szCs w:val="24"/>
          <w:lang w:eastAsia="ru-RU"/>
        </w:rPr>
      </w:pPr>
    </w:p>
    <w:p w14:paraId="24768BC4"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 xml:space="preserve">4.1. Передача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Застройщиком и принятие его Участником долевого строительства осуществляется по </w:t>
      </w:r>
      <w:r w:rsidR="001A5F6E">
        <w:rPr>
          <w:rFonts w:ascii="Times New Roman" w:eastAsia="Times New Roman" w:hAnsi="Times New Roman" w:cs="Times New Roman"/>
          <w:sz w:val="24"/>
          <w:szCs w:val="24"/>
          <w:lang w:eastAsia="ru-RU"/>
        </w:rPr>
        <w:t>А</w:t>
      </w:r>
      <w:r w:rsidRPr="002F63F1">
        <w:rPr>
          <w:rFonts w:ascii="Times New Roman" w:eastAsia="Times New Roman" w:hAnsi="Times New Roman" w:cs="Times New Roman"/>
          <w:sz w:val="24"/>
          <w:szCs w:val="24"/>
          <w:lang w:eastAsia="ru-RU"/>
        </w:rPr>
        <w:t>кту приема-пере</w:t>
      </w:r>
      <w:r w:rsidR="00F2000D">
        <w:rPr>
          <w:rFonts w:ascii="Times New Roman" w:eastAsia="Times New Roman" w:hAnsi="Times New Roman" w:cs="Times New Roman"/>
          <w:sz w:val="24"/>
          <w:szCs w:val="24"/>
          <w:lang w:eastAsia="ru-RU"/>
        </w:rPr>
        <w:t>дачи в срок, указанный в п. 1.10</w:t>
      </w:r>
      <w:r w:rsidRPr="002F63F1">
        <w:rPr>
          <w:rFonts w:ascii="Times New Roman" w:eastAsia="Times New Roman" w:hAnsi="Times New Roman" w:cs="Times New Roman"/>
          <w:sz w:val="24"/>
          <w:szCs w:val="24"/>
          <w:lang w:eastAsia="ru-RU"/>
        </w:rPr>
        <w:t>. настоящего Договора.</w:t>
      </w:r>
    </w:p>
    <w:p w14:paraId="72DC975F"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В Акте</w:t>
      </w:r>
      <w:r w:rsidR="003F1276">
        <w:rPr>
          <w:rFonts w:ascii="Times New Roman" w:eastAsia="Times New Roman" w:hAnsi="Times New Roman" w:cs="Times New Roman"/>
          <w:sz w:val="24"/>
          <w:szCs w:val="24"/>
          <w:lang w:eastAsia="ru-RU"/>
        </w:rPr>
        <w:t xml:space="preserve"> приема-передачи</w:t>
      </w:r>
      <w:r w:rsidR="009A24B0">
        <w:rPr>
          <w:rFonts w:ascii="Times New Roman" w:eastAsia="Times New Roman" w:hAnsi="Times New Roman" w:cs="Times New Roman"/>
          <w:sz w:val="24"/>
          <w:szCs w:val="24"/>
          <w:lang w:eastAsia="ru-RU"/>
        </w:rPr>
        <w:t xml:space="preserve">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указываются дата передачи</w:t>
      </w:r>
      <w:r w:rsidR="00D815F6">
        <w:rPr>
          <w:rFonts w:ascii="Times New Roman" w:eastAsia="Times New Roman" w:hAnsi="Times New Roman" w:cs="Times New Roman"/>
          <w:sz w:val="24"/>
          <w:szCs w:val="24"/>
          <w:lang w:eastAsia="ru-RU"/>
        </w:rPr>
        <w:t xml:space="preserve">, основные характеристики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а также иная информация. К </w:t>
      </w:r>
      <w:r w:rsidR="00255507">
        <w:rPr>
          <w:rFonts w:ascii="Times New Roman" w:eastAsia="Times New Roman" w:hAnsi="Times New Roman" w:cs="Times New Roman"/>
          <w:sz w:val="24"/>
          <w:szCs w:val="24"/>
          <w:lang w:eastAsia="ru-RU"/>
        </w:rPr>
        <w:t>А</w:t>
      </w:r>
      <w:r w:rsidRPr="002F63F1">
        <w:rPr>
          <w:rFonts w:ascii="Times New Roman" w:eastAsia="Times New Roman" w:hAnsi="Times New Roman" w:cs="Times New Roman"/>
          <w:sz w:val="24"/>
          <w:szCs w:val="24"/>
          <w:lang w:eastAsia="ru-RU"/>
        </w:rPr>
        <w:t>кту</w:t>
      </w:r>
      <w:r w:rsidR="003F1276">
        <w:rPr>
          <w:rFonts w:ascii="Times New Roman" w:eastAsia="Times New Roman" w:hAnsi="Times New Roman" w:cs="Times New Roman"/>
          <w:sz w:val="24"/>
          <w:szCs w:val="24"/>
          <w:lang w:eastAsia="ru-RU"/>
        </w:rPr>
        <w:t xml:space="preserve"> приема-передачи</w:t>
      </w:r>
      <w:r w:rsidRPr="002F63F1">
        <w:rPr>
          <w:rFonts w:ascii="Times New Roman" w:eastAsia="Times New Roman" w:hAnsi="Times New Roman" w:cs="Times New Roman"/>
          <w:sz w:val="24"/>
          <w:szCs w:val="24"/>
          <w:lang w:eastAsia="ru-RU"/>
        </w:rPr>
        <w:t xml:space="preserve"> прилагается инструкция по эксплуатаци</w:t>
      </w:r>
      <w:r w:rsidR="00DD0604">
        <w:rPr>
          <w:rFonts w:ascii="Times New Roman" w:eastAsia="Times New Roman" w:hAnsi="Times New Roman" w:cs="Times New Roman"/>
          <w:sz w:val="24"/>
          <w:szCs w:val="24"/>
          <w:lang w:eastAsia="ru-RU"/>
        </w:rPr>
        <w:t xml:space="preserve">и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которая является неотъемлемой частью </w:t>
      </w:r>
      <w:r w:rsidR="00255507">
        <w:rPr>
          <w:rFonts w:ascii="Times New Roman" w:eastAsia="Times New Roman" w:hAnsi="Times New Roman" w:cs="Times New Roman"/>
          <w:sz w:val="24"/>
          <w:szCs w:val="24"/>
          <w:lang w:eastAsia="ru-RU"/>
        </w:rPr>
        <w:t>А</w:t>
      </w:r>
      <w:r w:rsidRPr="002F63F1">
        <w:rPr>
          <w:rFonts w:ascii="Times New Roman" w:eastAsia="Times New Roman" w:hAnsi="Times New Roman" w:cs="Times New Roman"/>
          <w:sz w:val="24"/>
          <w:szCs w:val="24"/>
          <w:lang w:eastAsia="ru-RU"/>
        </w:rPr>
        <w:t>кта.</w:t>
      </w:r>
    </w:p>
    <w:p w14:paraId="13A8080F"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 xml:space="preserve">4.2. Настоящим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 xml:space="preserve">оговором допускается досрочное исполнение Застройщиком обязательства по передаче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О досрочной передаче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Застройщик обязуется уведомить Участника долевого строительства путем направления в его адрес извещения о досрочной передаче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w:t>
      </w:r>
    </w:p>
    <w:p w14:paraId="3049D455" w14:textId="77777777" w:rsidR="002F63F1" w:rsidRPr="002F63F1" w:rsidRDefault="002F63F1" w:rsidP="003814B0">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lastRenderedPageBreak/>
        <w:t xml:space="preserve">4.3. Передача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осуществляется только при условии полной уплаты денежной суммы, указанной в п. 2.1 настоящего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оговора</w:t>
      </w:r>
      <w:r w:rsidR="007857EA">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и пени за просрочку платежей.</w:t>
      </w:r>
    </w:p>
    <w:p w14:paraId="1B639327"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4.4. Застройщик вправе приостановить передач</w:t>
      </w:r>
      <w:r w:rsidR="00D815F6">
        <w:rPr>
          <w:rFonts w:ascii="Times New Roman" w:eastAsia="Times New Roman" w:hAnsi="Times New Roman" w:cs="Times New Roman"/>
          <w:sz w:val="24"/>
          <w:szCs w:val="24"/>
          <w:lang w:eastAsia="ru-RU"/>
        </w:rPr>
        <w:t xml:space="preserve">у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Участнику долевого строительства в случае неполного и/или ненадлежащего исполнения Участником долевого строительства своих обязательств, в том числе неисполнение обязанности по оплате Цены договора и иных платежей, предусмотренных настоящим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оговором.</w:t>
      </w:r>
    </w:p>
    <w:p w14:paraId="56110394"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4.5. Застройщик не менее чем за один месяц до срока передач</w:t>
      </w:r>
      <w:r w:rsidR="00D815F6">
        <w:rPr>
          <w:rFonts w:ascii="Times New Roman" w:eastAsia="Times New Roman" w:hAnsi="Times New Roman" w:cs="Times New Roman"/>
          <w:sz w:val="24"/>
          <w:szCs w:val="24"/>
          <w:lang w:eastAsia="ru-RU"/>
        </w:rPr>
        <w:t xml:space="preserve">и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обязан направить Участнику долевого строительства сообщение о завершении строительства Жилого дома и о готовност</w:t>
      </w:r>
      <w:r w:rsidR="00D815F6">
        <w:rPr>
          <w:rFonts w:ascii="Times New Roman" w:eastAsia="Times New Roman" w:hAnsi="Times New Roman" w:cs="Times New Roman"/>
          <w:sz w:val="24"/>
          <w:szCs w:val="24"/>
          <w:lang w:eastAsia="ru-RU"/>
        </w:rPr>
        <w:t xml:space="preserve">и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к передаче, а также предупредить Участника долевого строительства о необходимости приняти</w:t>
      </w:r>
      <w:r w:rsidR="00D815F6">
        <w:rPr>
          <w:rFonts w:ascii="Times New Roman" w:eastAsia="Times New Roman" w:hAnsi="Times New Roman" w:cs="Times New Roman"/>
          <w:sz w:val="24"/>
          <w:szCs w:val="24"/>
          <w:lang w:eastAsia="ru-RU"/>
        </w:rPr>
        <w:t xml:space="preserve">я </w:t>
      </w:r>
      <w:r w:rsidR="00F67361">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и о последствиях, в случае его бездействия, </w:t>
      </w:r>
      <w:r w:rsidRPr="00E825CC">
        <w:rPr>
          <w:rFonts w:ascii="Times New Roman" w:eastAsia="Times New Roman" w:hAnsi="Times New Roman" w:cs="Times New Roman"/>
          <w:sz w:val="24"/>
          <w:szCs w:val="24"/>
          <w:lang w:eastAsia="ru-RU"/>
        </w:rPr>
        <w:t>предусмотренных п. 4.</w:t>
      </w:r>
      <w:r w:rsidR="007857EA" w:rsidRPr="00E825CC">
        <w:rPr>
          <w:rFonts w:ascii="Times New Roman" w:eastAsia="Times New Roman" w:hAnsi="Times New Roman" w:cs="Times New Roman"/>
          <w:sz w:val="24"/>
          <w:szCs w:val="24"/>
          <w:lang w:eastAsia="ru-RU"/>
        </w:rPr>
        <w:t>7</w:t>
      </w:r>
      <w:r w:rsidRPr="00E825CC">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настоящего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оговора.</w:t>
      </w:r>
    </w:p>
    <w:p w14:paraId="65C31862"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4.6. Участник долевого строительства, получивший сообщение Застройщика о завершении строительства и о готовност</w:t>
      </w:r>
      <w:r w:rsidR="00D815F6">
        <w:rPr>
          <w:rFonts w:ascii="Times New Roman" w:eastAsia="Times New Roman" w:hAnsi="Times New Roman" w:cs="Times New Roman"/>
          <w:sz w:val="24"/>
          <w:szCs w:val="24"/>
          <w:lang w:eastAsia="ru-RU"/>
        </w:rPr>
        <w:t xml:space="preserve">и </w:t>
      </w:r>
      <w:r w:rsidR="00492996">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к передаче, обязан приступить к его принятию в течение 7</w:t>
      </w:r>
      <w:r w:rsidR="00AD7784">
        <w:rPr>
          <w:rFonts w:ascii="Times New Roman" w:eastAsia="Times New Roman" w:hAnsi="Times New Roman" w:cs="Times New Roman"/>
          <w:sz w:val="24"/>
          <w:szCs w:val="24"/>
          <w:lang w:eastAsia="ru-RU"/>
        </w:rPr>
        <w:t xml:space="preserve"> (Семи)</w:t>
      </w:r>
      <w:r w:rsidRPr="002F63F1">
        <w:rPr>
          <w:rFonts w:ascii="Times New Roman" w:eastAsia="Times New Roman" w:hAnsi="Times New Roman" w:cs="Times New Roman"/>
          <w:sz w:val="24"/>
          <w:szCs w:val="24"/>
          <w:lang w:eastAsia="ru-RU"/>
        </w:rPr>
        <w:t xml:space="preserve"> календарных дней (в том числе и при досрочной сдач</w:t>
      </w:r>
      <w:r w:rsidR="00D815F6">
        <w:rPr>
          <w:rFonts w:ascii="Times New Roman" w:eastAsia="Times New Roman" w:hAnsi="Times New Roman" w:cs="Times New Roman"/>
          <w:sz w:val="24"/>
          <w:szCs w:val="24"/>
          <w:lang w:eastAsia="ru-RU"/>
        </w:rPr>
        <w:t xml:space="preserve">е </w:t>
      </w:r>
      <w:r w:rsidR="008C0A62">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w:t>
      </w:r>
    </w:p>
    <w:p w14:paraId="088B5CB8"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4.7. В случае уклонения или немотивированного отказа Участника долевого строительства от подписания Акта приема-передач</w:t>
      </w:r>
      <w:r w:rsidR="00D815F6">
        <w:rPr>
          <w:rFonts w:ascii="Times New Roman" w:eastAsia="Times New Roman" w:hAnsi="Times New Roman" w:cs="Times New Roman"/>
          <w:sz w:val="24"/>
          <w:szCs w:val="24"/>
          <w:lang w:eastAsia="ru-RU"/>
        </w:rPr>
        <w:t xml:space="preserve">и </w:t>
      </w:r>
      <w:r w:rsidR="008C0A62">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Застройщик по истечении 15</w:t>
      </w:r>
      <w:r w:rsidR="00AD7784">
        <w:rPr>
          <w:rFonts w:ascii="Times New Roman" w:eastAsia="Times New Roman" w:hAnsi="Times New Roman" w:cs="Times New Roman"/>
          <w:sz w:val="24"/>
          <w:szCs w:val="24"/>
          <w:lang w:eastAsia="ru-RU"/>
        </w:rPr>
        <w:t xml:space="preserve"> (Пятнадцати)</w:t>
      </w:r>
      <w:r w:rsidRPr="002F63F1">
        <w:rPr>
          <w:rFonts w:ascii="Times New Roman" w:eastAsia="Times New Roman" w:hAnsi="Times New Roman" w:cs="Times New Roman"/>
          <w:sz w:val="24"/>
          <w:szCs w:val="24"/>
          <w:lang w:eastAsia="ru-RU"/>
        </w:rPr>
        <w:t xml:space="preserve"> календарных дней со дня, предусмотренного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оговором для передач</w:t>
      </w:r>
      <w:r w:rsidR="00D815F6">
        <w:rPr>
          <w:rFonts w:ascii="Times New Roman" w:eastAsia="Times New Roman" w:hAnsi="Times New Roman" w:cs="Times New Roman"/>
          <w:sz w:val="24"/>
          <w:szCs w:val="24"/>
          <w:lang w:eastAsia="ru-RU"/>
        </w:rPr>
        <w:t xml:space="preserve">и </w:t>
      </w:r>
      <w:r w:rsidR="008C0A62">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составляет односторонний Акт </w:t>
      </w:r>
      <w:r w:rsidR="00255507">
        <w:rPr>
          <w:rFonts w:ascii="Times New Roman" w:eastAsia="Times New Roman" w:hAnsi="Times New Roman" w:cs="Times New Roman"/>
          <w:sz w:val="24"/>
          <w:szCs w:val="24"/>
          <w:lang w:eastAsia="ru-RU"/>
        </w:rPr>
        <w:t>приема-передачи</w:t>
      </w:r>
      <w:r w:rsidR="003C5F11">
        <w:rPr>
          <w:rFonts w:ascii="Times New Roman" w:eastAsia="Times New Roman" w:hAnsi="Times New Roman" w:cs="Times New Roman"/>
          <w:sz w:val="24"/>
          <w:szCs w:val="24"/>
          <w:lang w:eastAsia="ru-RU"/>
        </w:rPr>
        <w:t xml:space="preserve"> </w:t>
      </w:r>
      <w:r w:rsidR="008C0A62">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Участнику долевого строительства и снимает с себя ответственность за его сохранность. При этом риск случайной гибел</w:t>
      </w:r>
      <w:r w:rsidR="00D815F6">
        <w:rPr>
          <w:rFonts w:ascii="Times New Roman" w:eastAsia="Times New Roman" w:hAnsi="Times New Roman" w:cs="Times New Roman"/>
          <w:sz w:val="24"/>
          <w:szCs w:val="24"/>
          <w:lang w:eastAsia="ru-RU"/>
        </w:rPr>
        <w:t xml:space="preserve">и </w:t>
      </w:r>
      <w:r w:rsidR="008C0A62" w:rsidRPr="008C0A62">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переходит к Участнику долевого строительства с момента составления одностороннего </w:t>
      </w:r>
      <w:r w:rsidR="00255507">
        <w:rPr>
          <w:rFonts w:ascii="Times New Roman" w:eastAsia="Times New Roman" w:hAnsi="Times New Roman" w:cs="Times New Roman"/>
          <w:sz w:val="24"/>
          <w:szCs w:val="24"/>
          <w:lang w:eastAsia="ru-RU"/>
        </w:rPr>
        <w:t>А</w:t>
      </w:r>
      <w:r w:rsidRPr="002F63F1">
        <w:rPr>
          <w:rFonts w:ascii="Times New Roman" w:eastAsia="Times New Roman" w:hAnsi="Times New Roman" w:cs="Times New Roman"/>
          <w:sz w:val="24"/>
          <w:szCs w:val="24"/>
          <w:lang w:eastAsia="ru-RU"/>
        </w:rPr>
        <w:t>кта.</w:t>
      </w:r>
    </w:p>
    <w:p w14:paraId="6570AEA5" w14:textId="77777777" w:rsidR="002F63F1" w:rsidRPr="00600147"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Указанные меры могут применяться только в случае, если Застройщик обладает сведениями о получении Участником долевого строительства сообщения</w:t>
      </w:r>
      <w:r w:rsidR="007857EA">
        <w:rPr>
          <w:rFonts w:ascii="Times New Roman" w:eastAsia="Times New Roman" w:hAnsi="Times New Roman" w:cs="Times New Roman"/>
          <w:sz w:val="24"/>
          <w:szCs w:val="24"/>
          <w:lang w:eastAsia="ru-RU"/>
        </w:rPr>
        <w:t>, указанного в п.4.5</w:t>
      </w:r>
      <w:r w:rsidR="00DF3D2B">
        <w:rPr>
          <w:rFonts w:ascii="Times New Roman" w:eastAsia="Times New Roman" w:hAnsi="Times New Roman" w:cs="Times New Roman"/>
          <w:sz w:val="24"/>
          <w:szCs w:val="24"/>
          <w:lang w:eastAsia="ru-RU"/>
        </w:rPr>
        <w:t> </w:t>
      </w:r>
      <w:r w:rsidR="006527FA">
        <w:rPr>
          <w:rFonts w:ascii="Times New Roman" w:eastAsia="Times New Roman" w:hAnsi="Times New Roman" w:cs="Times New Roman"/>
          <w:sz w:val="24"/>
          <w:szCs w:val="24"/>
          <w:lang w:eastAsia="ru-RU"/>
        </w:rPr>
        <w:t>настоящего Д</w:t>
      </w:r>
      <w:r w:rsidR="00DF3D2B">
        <w:rPr>
          <w:rFonts w:ascii="Times New Roman" w:eastAsia="Times New Roman" w:hAnsi="Times New Roman" w:cs="Times New Roman"/>
          <w:sz w:val="24"/>
          <w:szCs w:val="24"/>
          <w:lang w:eastAsia="ru-RU"/>
        </w:rPr>
        <w:t xml:space="preserve">оговора, </w:t>
      </w:r>
      <w:r w:rsidRPr="002F63F1">
        <w:rPr>
          <w:rFonts w:ascii="Times New Roman" w:eastAsia="Times New Roman" w:hAnsi="Times New Roman" w:cs="Times New Roman"/>
          <w:sz w:val="24"/>
          <w:szCs w:val="24"/>
          <w:lang w:eastAsia="ru-RU"/>
        </w:rPr>
        <w:t xml:space="preserve">либо оператором почтовой связи заказное письмо возвращено с сообщением об отказе Участника долевого строительства от его получения или в связи с </w:t>
      </w:r>
      <w:r w:rsidRPr="00600147">
        <w:rPr>
          <w:rFonts w:ascii="Times New Roman" w:eastAsia="Times New Roman" w:hAnsi="Times New Roman" w:cs="Times New Roman"/>
          <w:sz w:val="24"/>
          <w:szCs w:val="24"/>
          <w:lang w:eastAsia="ru-RU"/>
        </w:rPr>
        <w:t>отсутствием Участника долевого строительства по указанному им почтовому адресу.</w:t>
      </w:r>
    </w:p>
    <w:p w14:paraId="2EE8EBCD" w14:textId="77777777" w:rsidR="00800FFD" w:rsidRPr="00600147" w:rsidRDefault="00800FFD"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600147">
        <w:rPr>
          <w:rFonts w:ascii="Times New Roman" w:eastAsia="Times New Roman" w:hAnsi="Times New Roman" w:cs="Times New Roman"/>
          <w:sz w:val="24"/>
          <w:szCs w:val="24"/>
          <w:lang w:eastAsia="ru-RU"/>
        </w:rPr>
        <w:t>4.8. В</w:t>
      </w:r>
      <w:r w:rsidR="00D815F6" w:rsidRPr="00600147">
        <w:rPr>
          <w:rFonts w:ascii="Times New Roman" w:eastAsia="Times New Roman" w:hAnsi="Times New Roman" w:cs="Times New Roman"/>
          <w:sz w:val="24"/>
          <w:szCs w:val="24"/>
          <w:lang w:eastAsia="ru-RU"/>
        </w:rPr>
        <w:t xml:space="preserve"> процессе строительства Жилого дома</w:t>
      </w:r>
      <w:r w:rsidRPr="00600147">
        <w:rPr>
          <w:rFonts w:ascii="Times New Roman" w:eastAsia="Times New Roman" w:hAnsi="Times New Roman" w:cs="Times New Roman"/>
          <w:sz w:val="24"/>
          <w:szCs w:val="24"/>
          <w:lang w:eastAsia="ru-RU"/>
        </w:rPr>
        <w:t xml:space="preserve"> возможны изменения параметров </w:t>
      </w:r>
      <w:r w:rsidR="008C0A62" w:rsidRPr="00600147">
        <w:rPr>
          <w:rFonts w:ascii="Times New Roman" w:eastAsia="Times New Roman" w:hAnsi="Times New Roman" w:cs="Times New Roman"/>
          <w:sz w:val="24"/>
          <w:szCs w:val="24"/>
          <w:lang w:eastAsia="ru-RU"/>
        </w:rPr>
        <w:t>Машино-места</w:t>
      </w:r>
      <w:r w:rsidRPr="00600147">
        <w:rPr>
          <w:rFonts w:ascii="Times New Roman" w:eastAsia="Times New Roman" w:hAnsi="Times New Roman" w:cs="Times New Roman"/>
          <w:sz w:val="24"/>
          <w:szCs w:val="24"/>
          <w:lang w:eastAsia="ru-RU"/>
        </w:rPr>
        <w:t xml:space="preserve">. </w:t>
      </w:r>
      <w:r w:rsidR="00D815F6" w:rsidRPr="00600147">
        <w:rPr>
          <w:rFonts w:ascii="Times New Roman" w:eastAsia="Times New Roman" w:hAnsi="Times New Roman" w:cs="Times New Roman"/>
          <w:sz w:val="24"/>
          <w:szCs w:val="24"/>
          <w:lang w:eastAsia="ru-RU"/>
        </w:rPr>
        <w:t>В процессе строительства Жилого дома</w:t>
      </w:r>
      <w:r w:rsidRPr="00600147">
        <w:rPr>
          <w:rFonts w:ascii="Times New Roman" w:eastAsia="Times New Roman" w:hAnsi="Times New Roman" w:cs="Times New Roman"/>
          <w:sz w:val="24"/>
          <w:szCs w:val="24"/>
          <w:lang w:eastAsia="ru-RU"/>
        </w:rPr>
        <w:t xml:space="preserve"> возможно </w:t>
      </w:r>
      <w:r w:rsidR="004137F2" w:rsidRPr="00600147">
        <w:rPr>
          <w:rFonts w:ascii="Times New Roman" w:eastAsia="Times New Roman" w:hAnsi="Times New Roman" w:cs="Times New Roman"/>
          <w:sz w:val="24"/>
          <w:szCs w:val="24"/>
          <w:lang w:eastAsia="ru-RU"/>
        </w:rPr>
        <w:t xml:space="preserve">отклонение </w:t>
      </w:r>
      <w:r w:rsidR="008C0A62" w:rsidRPr="00600147">
        <w:rPr>
          <w:rFonts w:ascii="Times New Roman" w:eastAsia="Times New Roman" w:hAnsi="Times New Roman" w:cs="Times New Roman"/>
          <w:sz w:val="24"/>
          <w:szCs w:val="24"/>
          <w:lang w:eastAsia="ru-RU"/>
        </w:rPr>
        <w:t>Машино-места</w:t>
      </w:r>
      <w:r w:rsidRPr="00600147">
        <w:rPr>
          <w:rFonts w:ascii="Times New Roman" w:eastAsia="Times New Roman" w:hAnsi="Times New Roman" w:cs="Times New Roman"/>
          <w:sz w:val="24"/>
          <w:szCs w:val="24"/>
          <w:lang w:eastAsia="ru-RU"/>
        </w:rPr>
        <w:t xml:space="preserve"> от осевых линий по проектной документации. Указанные изменения и отклонения признаются Сторонами допустимыми и не приводят к изменению цены Договора</w:t>
      </w:r>
      <w:r w:rsidR="00610C19" w:rsidRPr="00600147">
        <w:rPr>
          <w:rFonts w:ascii="Times New Roman" w:eastAsia="Times New Roman" w:hAnsi="Times New Roman" w:cs="Times New Roman"/>
          <w:sz w:val="24"/>
          <w:szCs w:val="24"/>
          <w:lang w:eastAsia="ru-RU"/>
        </w:rPr>
        <w:t>.</w:t>
      </w:r>
    </w:p>
    <w:p w14:paraId="38AAD49D" w14:textId="77777777" w:rsidR="00600147" w:rsidRPr="009A24B0" w:rsidRDefault="0027182D" w:rsidP="00600147">
      <w:pPr>
        <w:spacing w:after="0" w:line="240" w:lineRule="auto"/>
        <w:ind w:left="-567" w:right="-143" w:firstLine="1134"/>
        <w:jc w:val="both"/>
        <w:rPr>
          <w:rFonts w:ascii="Times New Roman" w:hAnsi="Times New Roman" w:cs="Times New Roman"/>
          <w:sz w:val="24"/>
          <w:szCs w:val="24"/>
          <w:shd w:val="clear" w:color="auto" w:fill="FFFFFF"/>
        </w:rPr>
      </w:pPr>
      <w:r w:rsidRPr="009A24B0">
        <w:rPr>
          <w:rFonts w:ascii="Times New Roman" w:eastAsia="Times New Roman" w:hAnsi="Times New Roman" w:cs="Times New Roman"/>
          <w:sz w:val="24"/>
          <w:szCs w:val="24"/>
          <w:lang w:eastAsia="ru-RU"/>
        </w:rPr>
        <w:t xml:space="preserve">4.8.1. </w:t>
      </w:r>
      <w:r w:rsidRPr="009A24B0">
        <w:rPr>
          <w:rFonts w:ascii="Times New Roman" w:hAnsi="Times New Roman" w:cs="Times New Roman"/>
          <w:sz w:val="24"/>
          <w:szCs w:val="24"/>
          <w:shd w:val="clear" w:color="auto" w:fill="FFFFFF"/>
        </w:rPr>
        <w:t>В случае уменьшения площади Машино-места по данным органа технической инвентаризации по сравнению с проектной площадью, предусмотренной настоящим Договором</w:t>
      </w:r>
      <w:r w:rsidR="00600147" w:rsidRPr="009A24B0">
        <w:rPr>
          <w:rFonts w:ascii="Times New Roman" w:hAnsi="Times New Roman" w:cs="Times New Roman"/>
          <w:sz w:val="24"/>
          <w:szCs w:val="24"/>
          <w:shd w:val="clear" w:color="auto" w:fill="FFFFFF"/>
        </w:rPr>
        <w:t xml:space="preserve"> и при этом, если площадь Машино–места после окончательных обмеров оказалась ниже установленных Законодательством допустимых размеров, Застройщик обязан (при наличии) предоставить другое Машино-место в Жилом доме, отвечающее требованиям Законодательства.</w:t>
      </w:r>
    </w:p>
    <w:p w14:paraId="0CAB6D45" w14:textId="77777777" w:rsidR="00600147" w:rsidRPr="009A24B0" w:rsidRDefault="00600147" w:rsidP="00600147">
      <w:pPr>
        <w:spacing w:after="0" w:line="240" w:lineRule="auto"/>
        <w:ind w:left="-567" w:right="-143" w:firstLine="1134"/>
        <w:jc w:val="both"/>
        <w:rPr>
          <w:rFonts w:ascii="Times New Roman" w:hAnsi="Times New Roman" w:cs="Times New Roman"/>
          <w:sz w:val="24"/>
          <w:szCs w:val="24"/>
          <w:shd w:val="clear" w:color="auto" w:fill="FFFFFF"/>
        </w:rPr>
      </w:pPr>
      <w:r w:rsidRPr="009A24B0">
        <w:rPr>
          <w:rFonts w:ascii="Times New Roman" w:eastAsia="Times New Roman" w:hAnsi="Times New Roman" w:cs="Times New Roman"/>
          <w:sz w:val="24"/>
          <w:szCs w:val="24"/>
          <w:lang w:eastAsia="ru-RU"/>
        </w:rPr>
        <w:t>4.</w:t>
      </w:r>
      <w:r w:rsidRPr="009A24B0">
        <w:rPr>
          <w:rFonts w:ascii="Times New Roman" w:hAnsi="Times New Roman" w:cs="Times New Roman"/>
          <w:sz w:val="24"/>
          <w:szCs w:val="24"/>
          <w:shd w:val="clear" w:color="auto" w:fill="FFFFFF"/>
        </w:rPr>
        <w:t>8.2. В случае отсутствия наличия свободных Машино-мест в Жилом доме, Участник долевого строительства в соответствии с п. 6.1. Договора вправе</w:t>
      </w:r>
      <w:r w:rsidRPr="009A24B0">
        <w:rPr>
          <w:rFonts w:ascii="Times New Roman" w:eastAsia="Times New Roman" w:hAnsi="Times New Roman" w:cs="Times New Roman"/>
          <w:sz w:val="24"/>
          <w:szCs w:val="24"/>
          <w:lang w:eastAsia="ru-RU"/>
        </w:rPr>
        <w:t xml:space="preserve"> отказаться от исполнения Договора</w:t>
      </w:r>
      <w:r w:rsidRPr="009A24B0">
        <w:rPr>
          <w:rFonts w:ascii="Times New Roman" w:hAnsi="Times New Roman" w:cs="Times New Roman"/>
          <w:sz w:val="24"/>
          <w:szCs w:val="24"/>
          <w:shd w:val="clear" w:color="auto" w:fill="FFFFFF"/>
        </w:rPr>
        <w:t xml:space="preserve"> в одностороннем порядке. </w:t>
      </w:r>
    </w:p>
    <w:p w14:paraId="428D1CFB" w14:textId="214137CA" w:rsidR="003E02C3" w:rsidRPr="003E02C3" w:rsidRDefault="00610C19" w:rsidP="003E02C3">
      <w:pPr>
        <w:spacing w:after="0" w:line="240" w:lineRule="auto"/>
        <w:ind w:left="-567" w:right="-143" w:firstLine="1134"/>
        <w:jc w:val="both"/>
        <w:rPr>
          <w:rFonts w:ascii="Times New Roman" w:eastAsia="Times New Roman" w:hAnsi="Times New Roman" w:cs="Times New Roman"/>
          <w:sz w:val="24"/>
          <w:szCs w:val="24"/>
          <w:lang w:eastAsia="ru-RU"/>
        </w:rPr>
      </w:pPr>
      <w:r w:rsidRPr="00600147">
        <w:rPr>
          <w:rFonts w:ascii="Times New Roman" w:eastAsia="Times New Roman" w:hAnsi="Times New Roman" w:cs="Times New Roman"/>
          <w:sz w:val="24"/>
          <w:szCs w:val="24"/>
          <w:lang w:eastAsia="ru-RU"/>
        </w:rPr>
        <w:t>4.9. По окончании строительства</w:t>
      </w:r>
      <w:r w:rsidR="00152D7B" w:rsidRPr="00600147">
        <w:rPr>
          <w:rFonts w:ascii="Times New Roman" w:eastAsia="Times New Roman" w:hAnsi="Times New Roman" w:cs="Times New Roman"/>
          <w:sz w:val="24"/>
          <w:szCs w:val="24"/>
          <w:lang w:eastAsia="ru-RU"/>
        </w:rPr>
        <w:t>,</w:t>
      </w:r>
      <w:r w:rsidR="00600147">
        <w:rPr>
          <w:rFonts w:ascii="Times New Roman" w:eastAsia="Times New Roman" w:hAnsi="Times New Roman" w:cs="Times New Roman"/>
          <w:sz w:val="24"/>
          <w:szCs w:val="24"/>
          <w:lang w:eastAsia="ru-RU"/>
        </w:rPr>
        <w:t xml:space="preserve"> </w:t>
      </w:r>
      <w:r w:rsidR="008C0A62" w:rsidRPr="00600147">
        <w:rPr>
          <w:rFonts w:ascii="Times New Roman" w:eastAsia="Times New Roman" w:hAnsi="Times New Roman" w:cs="Times New Roman"/>
          <w:sz w:val="24"/>
          <w:szCs w:val="24"/>
          <w:lang w:eastAsia="ru-RU"/>
        </w:rPr>
        <w:t>Машино-месту</w:t>
      </w:r>
      <w:r w:rsidRPr="00600147">
        <w:rPr>
          <w:rFonts w:ascii="Times New Roman" w:eastAsia="Times New Roman" w:hAnsi="Times New Roman" w:cs="Times New Roman"/>
          <w:sz w:val="24"/>
          <w:szCs w:val="24"/>
          <w:lang w:eastAsia="ru-RU"/>
        </w:rPr>
        <w:t xml:space="preserve"> б</w:t>
      </w:r>
      <w:r w:rsidR="00D815F6" w:rsidRPr="00600147">
        <w:rPr>
          <w:rFonts w:ascii="Times New Roman" w:eastAsia="Times New Roman" w:hAnsi="Times New Roman" w:cs="Times New Roman"/>
          <w:sz w:val="24"/>
          <w:szCs w:val="24"/>
          <w:lang w:eastAsia="ru-RU"/>
        </w:rPr>
        <w:t>удет</w:t>
      </w:r>
      <w:r w:rsidR="004137F2" w:rsidRPr="00600147">
        <w:rPr>
          <w:rFonts w:ascii="Times New Roman" w:eastAsia="Times New Roman" w:hAnsi="Times New Roman" w:cs="Times New Roman"/>
          <w:sz w:val="24"/>
          <w:szCs w:val="24"/>
          <w:lang w:eastAsia="ru-RU"/>
        </w:rPr>
        <w:t xml:space="preserve"> присвоен</w:t>
      </w:r>
      <w:r w:rsidR="00600147">
        <w:rPr>
          <w:rFonts w:ascii="Times New Roman" w:eastAsia="Times New Roman" w:hAnsi="Times New Roman" w:cs="Times New Roman"/>
          <w:sz w:val="24"/>
          <w:szCs w:val="24"/>
          <w:lang w:eastAsia="ru-RU"/>
        </w:rPr>
        <w:t xml:space="preserve"> </w:t>
      </w:r>
      <w:r w:rsidRPr="00600147">
        <w:rPr>
          <w:rFonts w:ascii="Times New Roman" w:eastAsia="Times New Roman" w:hAnsi="Times New Roman" w:cs="Times New Roman"/>
          <w:sz w:val="24"/>
          <w:szCs w:val="24"/>
          <w:lang w:eastAsia="ru-RU"/>
        </w:rPr>
        <w:t>номер в соответствии с порядком, установленным действующим законодательством РФ. Площад</w:t>
      </w:r>
      <w:r w:rsidR="004137F2" w:rsidRPr="00600147">
        <w:rPr>
          <w:rFonts w:ascii="Times New Roman" w:eastAsia="Times New Roman" w:hAnsi="Times New Roman" w:cs="Times New Roman"/>
          <w:sz w:val="24"/>
          <w:szCs w:val="24"/>
          <w:lang w:eastAsia="ru-RU"/>
        </w:rPr>
        <w:t xml:space="preserve">ь </w:t>
      </w:r>
      <w:r w:rsidR="008C0A62" w:rsidRPr="00600147">
        <w:rPr>
          <w:rFonts w:ascii="Times New Roman" w:eastAsia="Times New Roman" w:hAnsi="Times New Roman" w:cs="Times New Roman"/>
          <w:sz w:val="24"/>
          <w:szCs w:val="24"/>
          <w:lang w:eastAsia="ru-RU"/>
        </w:rPr>
        <w:t>Машино-места</w:t>
      </w:r>
      <w:r w:rsidRPr="00600147">
        <w:rPr>
          <w:rFonts w:ascii="Times New Roman" w:eastAsia="Times New Roman" w:hAnsi="Times New Roman" w:cs="Times New Roman"/>
          <w:sz w:val="24"/>
          <w:szCs w:val="24"/>
          <w:lang w:eastAsia="ru-RU"/>
        </w:rPr>
        <w:t xml:space="preserve"> подлежит уточнению в соответствии</w:t>
      </w:r>
      <w:r w:rsidRPr="00610C19">
        <w:rPr>
          <w:rFonts w:ascii="Times New Roman" w:eastAsia="Times New Roman" w:hAnsi="Times New Roman" w:cs="Times New Roman"/>
          <w:sz w:val="24"/>
          <w:szCs w:val="24"/>
          <w:lang w:eastAsia="ru-RU"/>
        </w:rPr>
        <w:t xml:space="preserve"> с данными кадастрового учета (технического учета и технической инвентаризации).</w:t>
      </w:r>
      <w:r w:rsidR="004137F2">
        <w:rPr>
          <w:rFonts w:ascii="Times New Roman" w:eastAsia="Times New Roman" w:hAnsi="Times New Roman" w:cs="Times New Roman"/>
          <w:sz w:val="24"/>
          <w:szCs w:val="24"/>
          <w:lang w:eastAsia="ru-RU"/>
        </w:rPr>
        <w:t xml:space="preserve"> Н</w:t>
      </w:r>
      <w:r w:rsidRPr="00610C19">
        <w:rPr>
          <w:rFonts w:ascii="Times New Roman" w:eastAsia="Times New Roman" w:hAnsi="Times New Roman" w:cs="Times New Roman"/>
          <w:sz w:val="24"/>
          <w:szCs w:val="24"/>
          <w:lang w:eastAsia="ru-RU"/>
        </w:rPr>
        <w:t>оме</w:t>
      </w:r>
      <w:r w:rsidR="004137F2">
        <w:rPr>
          <w:rFonts w:ascii="Times New Roman" w:eastAsia="Times New Roman" w:hAnsi="Times New Roman" w:cs="Times New Roman"/>
          <w:sz w:val="24"/>
          <w:szCs w:val="24"/>
          <w:lang w:eastAsia="ru-RU"/>
        </w:rPr>
        <w:t xml:space="preserve">р </w:t>
      </w:r>
      <w:r w:rsidR="008C0A62">
        <w:rPr>
          <w:rFonts w:ascii="Times New Roman" w:eastAsia="Times New Roman" w:hAnsi="Times New Roman" w:cs="Times New Roman"/>
          <w:sz w:val="24"/>
          <w:szCs w:val="24"/>
          <w:lang w:eastAsia="ru-RU"/>
        </w:rPr>
        <w:t>Машино-места</w:t>
      </w:r>
      <w:r w:rsidRPr="00610C19">
        <w:rPr>
          <w:rFonts w:ascii="Times New Roman" w:eastAsia="Times New Roman" w:hAnsi="Times New Roman" w:cs="Times New Roman"/>
          <w:sz w:val="24"/>
          <w:szCs w:val="24"/>
          <w:lang w:eastAsia="ru-RU"/>
        </w:rPr>
        <w:t xml:space="preserve"> и площадь </w:t>
      </w:r>
      <w:r w:rsidR="008C0A62">
        <w:rPr>
          <w:rFonts w:ascii="Times New Roman" w:eastAsia="Times New Roman" w:hAnsi="Times New Roman" w:cs="Times New Roman"/>
          <w:sz w:val="24"/>
          <w:szCs w:val="24"/>
          <w:lang w:eastAsia="ru-RU"/>
        </w:rPr>
        <w:t>Машино-места</w:t>
      </w:r>
      <w:r w:rsidRPr="00610C19">
        <w:rPr>
          <w:rFonts w:ascii="Times New Roman" w:eastAsia="Times New Roman" w:hAnsi="Times New Roman" w:cs="Times New Roman"/>
          <w:sz w:val="24"/>
          <w:szCs w:val="24"/>
          <w:lang w:eastAsia="ru-RU"/>
        </w:rPr>
        <w:t xml:space="preserve"> по данным кадастрового учета указываются в Акте приема-передач</w:t>
      </w:r>
      <w:r w:rsidR="004137F2">
        <w:rPr>
          <w:rFonts w:ascii="Times New Roman" w:eastAsia="Times New Roman" w:hAnsi="Times New Roman" w:cs="Times New Roman"/>
          <w:sz w:val="24"/>
          <w:szCs w:val="24"/>
          <w:lang w:eastAsia="ru-RU"/>
        </w:rPr>
        <w:t xml:space="preserve">и </w:t>
      </w:r>
      <w:r w:rsidR="008C0A62">
        <w:rPr>
          <w:rFonts w:ascii="Times New Roman" w:eastAsia="Times New Roman" w:hAnsi="Times New Roman" w:cs="Times New Roman"/>
          <w:sz w:val="24"/>
          <w:szCs w:val="24"/>
          <w:lang w:eastAsia="ru-RU"/>
        </w:rPr>
        <w:t>Машино-места</w:t>
      </w:r>
      <w:r w:rsidRPr="00610C19">
        <w:rPr>
          <w:rFonts w:ascii="Times New Roman" w:eastAsia="Times New Roman" w:hAnsi="Times New Roman" w:cs="Times New Roman"/>
          <w:sz w:val="24"/>
          <w:szCs w:val="24"/>
          <w:lang w:eastAsia="ru-RU"/>
        </w:rPr>
        <w:t>.</w:t>
      </w:r>
    </w:p>
    <w:p w14:paraId="554C5C48" w14:textId="77777777" w:rsidR="003E02C3" w:rsidRPr="002F63F1" w:rsidRDefault="003E02C3" w:rsidP="003E02C3">
      <w:pPr>
        <w:spacing w:after="0" w:line="240" w:lineRule="auto"/>
        <w:ind w:right="-143"/>
        <w:rPr>
          <w:rFonts w:ascii="Times New Roman" w:eastAsia="Times New Roman" w:hAnsi="Times New Roman" w:cs="Times New Roman"/>
          <w:sz w:val="25"/>
          <w:szCs w:val="25"/>
          <w:lang w:eastAsia="ru-RU"/>
        </w:rPr>
      </w:pPr>
    </w:p>
    <w:p w14:paraId="603602E6" w14:textId="77777777" w:rsidR="002F63F1" w:rsidRPr="002F63F1" w:rsidRDefault="002F63F1" w:rsidP="00D95E6C">
      <w:pPr>
        <w:spacing w:after="0" w:line="240" w:lineRule="auto"/>
        <w:ind w:left="-567" w:right="-143"/>
        <w:jc w:val="center"/>
        <w:rPr>
          <w:rFonts w:ascii="Times New Roman" w:eastAsia="Times New Roman" w:hAnsi="Times New Roman" w:cs="Times New Roman"/>
          <w:b/>
          <w:sz w:val="24"/>
          <w:szCs w:val="24"/>
          <w:lang w:eastAsia="ru-RU"/>
        </w:rPr>
      </w:pPr>
      <w:r w:rsidRPr="002F63F1">
        <w:rPr>
          <w:rFonts w:ascii="Times New Roman" w:eastAsia="Times New Roman" w:hAnsi="Times New Roman" w:cs="Times New Roman"/>
          <w:b/>
          <w:sz w:val="24"/>
          <w:szCs w:val="24"/>
          <w:lang w:eastAsia="ru-RU"/>
        </w:rPr>
        <w:t>5. ОТВЕТСТВЕННОСТЬ СТОРОН.</w:t>
      </w:r>
    </w:p>
    <w:p w14:paraId="131A1DE7" w14:textId="77777777" w:rsidR="002F63F1" w:rsidRPr="002F63F1" w:rsidRDefault="002F63F1" w:rsidP="00D95E6C">
      <w:pPr>
        <w:spacing w:after="0" w:line="240" w:lineRule="auto"/>
        <w:ind w:right="-143"/>
        <w:rPr>
          <w:rFonts w:ascii="Times New Roman" w:eastAsia="Times New Roman" w:hAnsi="Times New Roman" w:cs="Times New Roman"/>
          <w:sz w:val="27"/>
          <w:szCs w:val="27"/>
          <w:lang w:eastAsia="ru-RU"/>
        </w:rPr>
      </w:pPr>
    </w:p>
    <w:p w14:paraId="6BF9F36B"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 xml:space="preserve">5.1. В случае неисполнения или ненадлежащего исполнения обязательств по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 xml:space="preserve">оговору Сторона, не исполнившая своих обязательств или </w:t>
      </w:r>
      <w:proofErr w:type="spellStart"/>
      <w:r w:rsidRPr="002F63F1">
        <w:rPr>
          <w:rFonts w:ascii="Times New Roman" w:eastAsia="Times New Roman" w:hAnsi="Times New Roman" w:cs="Times New Roman"/>
          <w:sz w:val="24"/>
          <w:szCs w:val="24"/>
          <w:lang w:eastAsia="ru-RU"/>
        </w:rPr>
        <w:t>ненадлежаще</w:t>
      </w:r>
      <w:proofErr w:type="spellEnd"/>
      <w:r w:rsidRPr="002F63F1">
        <w:rPr>
          <w:rFonts w:ascii="Times New Roman" w:eastAsia="Times New Roman" w:hAnsi="Times New Roman" w:cs="Times New Roman"/>
          <w:sz w:val="24"/>
          <w:szCs w:val="24"/>
          <w:lang w:eastAsia="ru-RU"/>
        </w:rPr>
        <w:t xml:space="preserve"> исполнившая свои обязательства, обязана уплатить другой Стороне предусм</w:t>
      </w:r>
      <w:r>
        <w:rPr>
          <w:rFonts w:ascii="Times New Roman" w:eastAsia="Times New Roman" w:hAnsi="Times New Roman" w:cs="Times New Roman"/>
          <w:sz w:val="24"/>
          <w:szCs w:val="24"/>
          <w:lang w:eastAsia="ru-RU"/>
        </w:rPr>
        <w:t>отренные Федеральным законом №</w:t>
      </w:r>
      <w:r w:rsidRPr="002F63F1">
        <w:rPr>
          <w:rFonts w:ascii="Times New Roman" w:eastAsia="Times New Roman" w:hAnsi="Times New Roman" w:cs="Times New Roman"/>
          <w:sz w:val="24"/>
          <w:szCs w:val="24"/>
          <w:lang w:eastAsia="ru-RU"/>
        </w:rPr>
        <w:t xml:space="preserve">214-ФЗ от 30.12.2004 г. «Об участии в долевом строительстве многоквартирных домов и иных объектов недвижимости» и указанным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оговором неустойки (штрафы, пени) и возместить в полном объеме причиненные убытки сверх неустойки.</w:t>
      </w:r>
    </w:p>
    <w:p w14:paraId="6EFC3B2A"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 xml:space="preserve">5.2. В случае нарушения установленного Договором срока внесения платежа за счет собственных или заемных средств Участник долевого строительства уплачивает Застройщику </w:t>
      </w:r>
      <w:r w:rsidRPr="002F63F1">
        <w:rPr>
          <w:rFonts w:ascii="Times New Roman" w:eastAsia="Times New Roman" w:hAnsi="Times New Roman" w:cs="Times New Roman"/>
          <w:sz w:val="24"/>
          <w:szCs w:val="24"/>
          <w:lang w:eastAsia="ru-RU"/>
        </w:rPr>
        <w:lastRenderedPageBreak/>
        <w:t>неустойку (пени) в размере 1/300 ставки рефинансирования Центробанка России, действующей на день исполнения обязательства, от суммы просроченного платежа за каждый день просрочки.</w:t>
      </w:r>
    </w:p>
    <w:p w14:paraId="5D76BEA8"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5.3. В случае нарушения предусмотренного Договором срока передачи Участнику</w:t>
      </w:r>
      <w:r w:rsidR="004137F2">
        <w:rPr>
          <w:rFonts w:ascii="Times New Roman" w:eastAsia="Times New Roman" w:hAnsi="Times New Roman" w:cs="Times New Roman"/>
          <w:sz w:val="24"/>
          <w:szCs w:val="24"/>
          <w:lang w:eastAsia="ru-RU"/>
        </w:rPr>
        <w:t xml:space="preserve"> долевого строительства </w:t>
      </w:r>
      <w:r w:rsidR="008C0A62">
        <w:rPr>
          <w:rFonts w:ascii="Times New Roman" w:eastAsia="Times New Roman" w:hAnsi="Times New Roman" w:cs="Times New Roman"/>
          <w:sz w:val="24"/>
          <w:szCs w:val="24"/>
          <w:lang w:eastAsia="ru-RU"/>
        </w:rPr>
        <w:t>Машино-места</w:t>
      </w:r>
      <w:r w:rsidR="004769A5">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Застройщик уплачивает Участнику долевого строительства неустойку (пени) в размере 1/300 ставки рефинансирования Центробанка России, действующей на день исполнения обязательства от цены Договора за каждый день просрочки. Если Участником долевого строительства является </w:t>
      </w:r>
      <w:r w:rsidR="004769A5">
        <w:rPr>
          <w:rFonts w:ascii="Times New Roman" w:eastAsia="Times New Roman" w:hAnsi="Times New Roman" w:cs="Times New Roman"/>
          <w:sz w:val="24"/>
          <w:szCs w:val="24"/>
          <w:lang w:eastAsia="ru-RU"/>
        </w:rPr>
        <w:t>физическое лицо</w:t>
      </w:r>
      <w:r w:rsidRPr="002F63F1">
        <w:rPr>
          <w:rFonts w:ascii="Times New Roman" w:eastAsia="Times New Roman" w:hAnsi="Times New Roman" w:cs="Times New Roman"/>
          <w:sz w:val="24"/>
          <w:szCs w:val="24"/>
          <w:lang w:eastAsia="ru-RU"/>
        </w:rPr>
        <w:t>, указанные проценты уплачиваются Застройщиком в двойном размере.</w:t>
      </w:r>
    </w:p>
    <w:p w14:paraId="2F7D0B5F"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 xml:space="preserve">Застройщик освобождается от уплаты неустойки (пеней), если Участник долевого строительства сам уклоняется от подписания </w:t>
      </w:r>
      <w:r w:rsidR="00255507">
        <w:rPr>
          <w:rFonts w:ascii="Times New Roman" w:eastAsia="Times New Roman" w:hAnsi="Times New Roman" w:cs="Times New Roman"/>
          <w:sz w:val="24"/>
          <w:szCs w:val="24"/>
          <w:lang w:eastAsia="ru-RU"/>
        </w:rPr>
        <w:t>А</w:t>
      </w:r>
      <w:r w:rsidRPr="002F63F1">
        <w:rPr>
          <w:rFonts w:ascii="Times New Roman" w:eastAsia="Times New Roman" w:hAnsi="Times New Roman" w:cs="Times New Roman"/>
          <w:sz w:val="24"/>
          <w:szCs w:val="24"/>
          <w:lang w:eastAsia="ru-RU"/>
        </w:rPr>
        <w:t>кта</w:t>
      </w:r>
      <w:r w:rsidR="003F1276">
        <w:rPr>
          <w:rFonts w:ascii="Times New Roman" w:eastAsia="Times New Roman" w:hAnsi="Times New Roman" w:cs="Times New Roman"/>
          <w:sz w:val="24"/>
          <w:szCs w:val="24"/>
          <w:lang w:eastAsia="ru-RU"/>
        </w:rPr>
        <w:t xml:space="preserve"> приема-передачи</w:t>
      </w:r>
      <w:r w:rsidRPr="002F63F1">
        <w:rPr>
          <w:rFonts w:ascii="Times New Roman" w:eastAsia="Times New Roman" w:hAnsi="Times New Roman" w:cs="Times New Roman"/>
          <w:sz w:val="24"/>
          <w:szCs w:val="24"/>
          <w:lang w:eastAsia="ru-RU"/>
        </w:rPr>
        <w:t xml:space="preserve"> или иного документа о передач</w:t>
      </w:r>
      <w:r w:rsidR="004137F2">
        <w:rPr>
          <w:rFonts w:ascii="Times New Roman" w:eastAsia="Times New Roman" w:hAnsi="Times New Roman" w:cs="Times New Roman"/>
          <w:sz w:val="24"/>
          <w:szCs w:val="24"/>
          <w:lang w:eastAsia="ru-RU"/>
        </w:rPr>
        <w:t xml:space="preserve">е </w:t>
      </w:r>
      <w:r w:rsidR="008C0A62">
        <w:rPr>
          <w:rFonts w:ascii="Times New Roman" w:eastAsia="Times New Roman" w:hAnsi="Times New Roman" w:cs="Times New Roman"/>
          <w:sz w:val="24"/>
          <w:szCs w:val="24"/>
          <w:lang w:eastAsia="ru-RU"/>
        </w:rPr>
        <w:t>Машино-места,</w:t>
      </w:r>
      <w:r w:rsidRPr="002F63F1">
        <w:rPr>
          <w:rFonts w:ascii="Times New Roman" w:eastAsia="Times New Roman" w:hAnsi="Times New Roman" w:cs="Times New Roman"/>
          <w:sz w:val="24"/>
          <w:szCs w:val="24"/>
          <w:lang w:eastAsia="ru-RU"/>
        </w:rPr>
        <w:t xml:space="preserve"> при условии</w:t>
      </w:r>
      <w:r w:rsidR="003814B0">
        <w:rPr>
          <w:rFonts w:ascii="Times New Roman" w:eastAsia="Times New Roman" w:hAnsi="Times New Roman" w:cs="Times New Roman"/>
          <w:sz w:val="24"/>
          <w:szCs w:val="24"/>
          <w:lang w:eastAsia="ru-RU"/>
        </w:rPr>
        <w:t>,</w:t>
      </w:r>
      <w:r w:rsidRPr="002F63F1">
        <w:rPr>
          <w:rFonts w:ascii="Times New Roman" w:eastAsia="Times New Roman" w:hAnsi="Times New Roman" w:cs="Times New Roman"/>
          <w:sz w:val="24"/>
          <w:szCs w:val="24"/>
          <w:lang w:eastAsia="ru-RU"/>
        </w:rPr>
        <w:t xml:space="preserve"> что Застройщик надлежаще исполнил свои обязательства по </w:t>
      </w:r>
      <w:r w:rsidR="006527FA">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оговору.</w:t>
      </w:r>
    </w:p>
    <w:p w14:paraId="6B2A1B45" w14:textId="77777777" w:rsidR="002F63F1" w:rsidRPr="002F63F1"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2F63F1">
        <w:rPr>
          <w:rFonts w:ascii="Times New Roman" w:eastAsia="Times New Roman" w:hAnsi="Times New Roman" w:cs="Times New Roman"/>
          <w:sz w:val="24"/>
          <w:szCs w:val="24"/>
          <w:lang w:eastAsia="ru-RU"/>
        </w:rPr>
        <w:t>5.4. Сторона, по инициативе которой расторгается Договор, обязана уплатить неустойку в размере 2 (</w:t>
      </w:r>
      <w:r w:rsidR="008C0A62">
        <w:rPr>
          <w:rFonts w:ascii="Times New Roman" w:eastAsia="Times New Roman" w:hAnsi="Times New Roman" w:cs="Times New Roman"/>
          <w:sz w:val="24"/>
          <w:szCs w:val="24"/>
          <w:lang w:eastAsia="ru-RU"/>
        </w:rPr>
        <w:t>Д</w:t>
      </w:r>
      <w:r w:rsidRPr="002F63F1">
        <w:rPr>
          <w:rFonts w:ascii="Times New Roman" w:eastAsia="Times New Roman" w:hAnsi="Times New Roman" w:cs="Times New Roman"/>
          <w:sz w:val="24"/>
          <w:szCs w:val="24"/>
          <w:lang w:eastAsia="ru-RU"/>
        </w:rPr>
        <w:t>в</w:t>
      </w:r>
      <w:r w:rsidR="004769A5">
        <w:rPr>
          <w:rFonts w:ascii="Times New Roman" w:eastAsia="Times New Roman" w:hAnsi="Times New Roman" w:cs="Times New Roman"/>
          <w:sz w:val="24"/>
          <w:szCs w:val="24"/>
          <w:lang w:eastAsia="ru-RU"/>
        </w:rPr>
        <w:t>ух</w:t>
      </w:r>
      <w:r w:rsidRPr="002F63F1">
        <w:rPr>
          <w:rFonts w:ascii="Times New Roman" w:eastAsia="Times New Roman" w:hAnsi="Times New Roman" w:cs="Times New Roman"/>
          <w:sz w:val="24"/>
          <w:szCs w:val="24"/>
          <w:lang w:eastAsia="ru-RU"/>
        </w:rPr>
        <w:t>) процент</w:t>
      </w:r>
      <w:r w:rsidR="004769A5">
        <w:rPr>
          <w:rFonts w:ascii="Times New Roman" w:eastAsia="Times New Roman" w:hAnsi="Times New Roman" w:cs="Times New Roman"/>
          <w:sz w:val="24"/>
          <w:szCs w:val="24"/>
          <w:lang w:eastAsia="ru-RU"/>
        </w:rPr>
        <w:t>ов</w:t>
      </w:r>
      <w:r w:rsidRPr="002F63F1">
        <w:rPr>
          <w:rFonts w:ascii="Times New Roman" w:eastAsia="Times New Roman" w:hAnsi="Times New Roman" w:cs="Times New Roman"/>
          <w:sz w:val="24"/>
          <w:szCs w:val="24"/>
          <w:lang w:eastAsia="ru-RU"/>
        </w:rPr>
        <w:t xml:space="preserve"> от цены Договора, кроме случаев, когда Договор расторгается по основаниям, предусмотренным разделом 6 настоящего Договора.</w:t>
      </w:r>
    </w:p>
    <w:p w14:paraId="49650526" w14:textId="77777777" w:rsidR="002F63F1" w:rsidRPr="00F01BB8" w:rsidRDefault="002F63F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F01BB8">
        <w:rPr>
          <w:rFonts w:ascii="Times New Roman" w:eastAsia="Times New Roman" w:hAnsi="Times New Roman" w:cs="Times New Roman"/>
          <w:sz w:val="24"/>
          <w:szCs w:val="24"/>
          <w:lang w:eastAsia="ru-RU"/>
        </w:rPr>
        <w:t>5.5. В случа</w:t>
      </w:r>
      <w:r w:rsidR="00F01BB8">
        <w:rPr>
          <w:rFonts w:ascii="Times New Roman" w:eastAsia="Times New Roman" w:hAnsi="Times New Roman" w:cs="Times New Roman"/>
          <w:sz w:val="24"/>
          <w:szCs w:val="24"/>
          <w:lang w:eastAsia="ru-RU"/>
        </w:rPr>
        <w:t>ях</w:t>
      </w:r>
      <w:r w:rsidRPr="00F01BB8">
        <w:rPr>
          <w:rFonts w:ascii="Times New Roman" w:eastAsia="Times New Roman" w:hAnsi="Times New Roman" w:cs="Times New Roman"/>
          <w:sz w:val="24"/>
          <w:szCs w:val="24"/>
          <w:lang w:eastAsia="ru-RU"/>
        </w:rPr>
        <w:t xml:space="preserve"> одностороннего отказа одной из Сторон от исполнения Договора</w:t>
      </w:r>
      <w:r w:rsidR="00F01BB8">
        <w:rPr>
          <w:rFonts w:ascii="Times New Roman" w:eastAsia="Times New Roman" w:hAnsi="Times New Roman" w:cs="Times New Roman"/>
          <w:sz w:val="24"/>
          <w:szCs w:val="24"/>
          <w:lang w:eastAsia="ru-RU"/>
        </w:rPr>
        <w:t xml:space="preserve">, </w:t>
      </w:r>
      <w:bookmarkStart w:id="11" w:name="_Hlk517181463"/>
      <w:r w:rsidR="00F01BB8">
        <w:rPr>
          <w:rFonts w:ascii="Times New Roman" w:eastAsia="Times New Roman" w:hAnsi="Times New Roman" w:cs="Times New Roman"/>
          <w:sz w:val="24"/>
          <w:szCs w:val="24"/>
          <w:lang w:eastAsia="ru-RU"/>
        </w:rPr>
        <w:t xml:space="preserve">указанных в </w:t>
      </w:r>
      <w:proofErr w:type="spellStart"/>
      <w:r w:rsidR="00F01BB8">
        <w:rPr>
          <w:rFonts w:ascii="Times New Roman" w:eastAsia="Times New Roman" w:hAnsi="Times New Roman" w:cs="Times New Roman"/>
          <w:sz w:val="24"/>
          <w:szCs w:val="24"/>
          <w:lang w:eastAsia="ru-RU"/>
        </w:rPr>
        <w:t>п.п</w:t>
      </w:r>
      <w:proofErr w:type="spellEnd"/>
      <w:r w:rsidR="00F01BB8">
        <w:rPr>
          <w:rFonts w:ascii="Times New Roman" w:eastAsia="Times New Roman" w:hAnsi="Times New Roman" w:cs="Times New Roman"/>
          <w:sz w:val="24"/>
          <w:szCs w:val="24"/>
          <w:lang w:eastAsia="ru-RU"/>
        </w:rPr>
        <w:t>. 6.1., 6.4. Договора</w:t>
      </w:r>
      <w:bookmarkEnd w:id="11"/>
      <w:r w:rsidR="004137F2" w:rsidRPr="00F01BB8">
        <w:rPr>
          <w:rFonts w:ascii="Times New Roman" w:eastAsia="Times New Roman" w:hAnsi="Times New Roman" w:cs="Times New Roman"/>
          <w:sz w:val="24"/>
          <w:szCs w:val="24"/>
          <w:lang w:eastAsia="ru-RU"/>
        </w:rPr>
        <w:t>,</w:t>
      </w:r>
      <w:r w:rsidRPr="00F01BB8">
        <w:rPr>
          <w:rFonts w:ascii="Times New Roman" w:eastAsia="Times New Roman" w:hAnsi="Times New Roman" w:cs="Times New Roman"/>
          <w:sz w:val="24"/>
          <w:szCs w:val="24"/>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3836FFA" w14:textId="77777777" w:rsidR="00D70F2C" w:rsidRDefault="00D70F2C"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Pr="00D70F2C">
        <w:rPr>
          <w:rFonts w:ascii="Times New Roman" w:eastAsia="Times New Roman" w:hAnsi="Times New Roman" w:cs="Times New Roman"/>
          <w:sz w:val="24"/>
          <w:szCs w:val="24"/>
          <w:lang w:eastAsia="ru-RU"/>
        </w:rPr>
        <w:t>В случае необоснованного уклонения Участника долевого с</w:t>
      </w:r>
      <w:r w:rsidR="004137F2">
        <w:rPr>
          <w:rFonts w:ascii="Times New Roman" w:eastAsia="Times New Roman" w:hAnsi="Times New Roman" w:cs="Times New Roman"/>
          <w:sz w:val="24"/>
          <w:szCs w:val="24"/>
          <w:lang w:eastAsia="ru-RU"/>
        </w:rPr>
        <w:t xml:space="preserve">троительства от приемки </w:t>
      </w:r>
      <w:r w:rsidR="008C0A62">
        <w:rPr>
          <w:rFonts w:ascii="Times New Roman" w:eastAsia="Times New Roman" w:hAnsi="Times New Roman" w:cs="Times New Roman"/>
          <w:sz w:val="24"/>
          <w:szCs w:val="24"/>
          <w:lang w:eastAsia="ru-RU"/>
        </w:rPr>
        <w:t>Машино-места</w:t>
      </w:r>
      <w:r w:rsidR="003814B0">
        <w:rPr>
          <w:rFonts w:ascii="Times New Roman" w:eastAsia="Times New Roman" w:hAnsi="Times New Roman" w:cs="Times New Roman"/>
          <w:sz w:val="24"/>
          <w:szCs w:val="24"/>
          <w:lang w:eastAsia="ru-RU"/>
        </w:rPr>
        <w:t xml:space="preserve"> Участник</w:t>
      </w:r>
      <w:r w:rsidRPr="00D70F2C">
        <w:rPr>
          <w:rFonts w:ascii="Times New Roman" w:eastAsia="Times New Roman" w:hAnsi="Times New Roman" w:cs="Times New Roman"/>
          <w:sz w:val="24"/>
          <w:szCs w:val="24"/>
          <w:lang w:eastAsia="ru-RU"/>
        </w:rPr>
        <w:t xml:space="preserve"> долевого строительства выплачивает Застройщику пеню в размере </w:t>
      </w:r>
      <w:r w:rsidR="004A7B39" w:rsidRPr="004A7B39">
        <w:rPr>
          <w:rFonts w:ascii="Times New Roman" w:eastAsia="Times New Roman" w:hAnsi="Times New Roman" w:cs="Times New Roman"/>
          <w:sz w:val="24"/>
          <w:szCs w:val="24"/>
          <w:lang w:eastAsia="ru-RU"/>
        </w:rPr>
        <w:t xml:space="preserve">в размере одной трехсотой ставки рефинансирования ЦБ РФ </w:t>
      </w:r>
      <w:r w:rsidRPr="00D70F2C">
        <w:rPr>
          <w:rFonts w:ascii="Times New Roman" w:eastAsia="Times New Roman" w:hAnsi="Times New Roman" w:cs="Times New Roman"/>
          <w:sz w:val="24"/>
          <w:szCs w:val="24"/>
          <w:lang w:eastAsia="ru-RU"/>
        </w:rPr>
        <w:t xml:space="preserve">за каждый день просрочки от суммы стоимости </w:t>
      </w:r>
      <w:r w:rsidR="008C0A62" w:rsidRPr="008C0A62">
        <w:rPr>
          <w:rFonts w:ascii="Times New Roman" w:eastAsia="Times New Roman" w:hAnsi="Times New Roman" w:cs="Times New Roman"/>
          <w:sz w:val="24"/>
          <w:szCs w:val="24"/>
          <w:lang w:eastAsia="ru-RU"/>
        </w:rPr>
        <w:t>Машино-места</w:t>
      </w:r>
      <w:r w:rsidR="004769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согласно п. 2</w:t>
      </w:r>
      <w:r w:rsidRPr="00D70F2C">
        <w:rPr>
          <w:rFonts w:ascii="Times New Roman" w:eastAsia="Times New Roman" w:hAnsi="Times New Roman" w:cs="Times New Roman"/>
          <w:sz w:val="24"/>
          <w:szCs w:val="24"/>
          <w:lang w:eastAsia="ru-RU"/>
        </w:rPr>
        <w:t>.1. Договора</w:t>
      </w:r>
      <w:r w:rsidR="004769A5">
        <w:rPr>
          <w:rFonts w:ascii="Times New Roman" w:eastAsia="Times New Roman" w:hAnsi="Times New Roman" w:cs="Times New Roman"/>
          <w:sz w:val="24"/>
          <w:szCs w:val="24"/>
          <w:lang w:eastAsia="ru-RU"/>
        </w:rPr>
        <w:t>,</w:t>
      </w:r>
      <w:r w:rsidRPr="00D70F2C">
        <w:rPr>
          <w:rFonts w:ascii="Times New Roman" w:eastAsia="Times New Roman" w:hAnsi="Times New Roman" w:cs="Times New Roman"/>
          <w:sz w:val="24"/>
          <w:szCs w:val="24"/>
          <w:lang w:eastAsia="ru-RU"/>
        </w:rPr>
        <w:t xml:space="preserve"> и, сверх того, возмещает Застройщику все расходы на содержание и охран</w:t>
      </w:r>
      <w:r w:rsidR="004137F2">
        <w:rPr>
          <w:rFonts w:ascii="Times New Roman" w:eastAsia="Times New Roman" w:hAnsi="Times New Roman" w:cs="Times New Roman"/>
          <w:sz w:val="24"/>
          <w:szCs w:val="24"/>
          <w:lang w:eastAsia="ru-RU"/>
        </w:rPr>
        <w:t xml:space="preserve">у </w:t>
      </w:r>
      <w:r w:rsidR="00D476A5">
        <w:rPr>
          <w:rFonts w:ascii="Times New Roman" w:eastAsia="Times New Roman" w:hAnsi="Times New Roman" w:cs="Times New Roman"/>
          <w:sz w:val="24"/>
          <w:szCs w:val="24"/>
          <w:lang w:eastAsia="ru-RU"/>
        </w:rPr>
        <w:t>Машино-места</w:t>
      </w:r>
      <w:r w:rsidRPr="00D70F2C">
        <w:rPr>
          <w:rFonts w:ascii="Times New Roman" w:eastAsia="Times New Roman" w:hAnsi="Times New Roman" w:cs="Times New Roman"/>
          <w:sz w:val="24"/>
          <w:szCs w:val="24"/>
          <w:lang w:eastAsia="ru-RU"/>
        </w:rPr>
        <w:t xml:space="preserve"> за период таковой просрочки.</w:t>
      </w:r>
    </w:p>
    <w:p w14:paraId="246B9640" w14:textId="77777777" w:rsidR="00A57590" w:rsidRDefault="00820AF2"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A57590">
        <w:rPr>
          <w:rFonts w:ascii="Times New Roman" w:eastAsia="Times New Roman" w:hAnsi="Times New Roman" w:cs="Times New Roman"/>
          <w:sz w:val="24"/>
          <w:szCs w:val="24"/>
          <w:lang w:eastAsia="ru-RU"/>
        </w:rPr>
        <w:t xml:space="preserve">В случае нарушения обязательств по п. 3.3.8. Договора Участник долевого строительства выплачивает Застройщику штраф в размере 100 000 (Ста тысяч) рублей за каждое нарушение, а также сверх уплаты штрафа по выбору Застройщика – производят мероприятия, необходимые для приведения </w:t>
      </w:r>
      <w:r w:rsidR="008C0A62">
        <w:rPr>
          <w:rFonts w:ascii="Times New Roman" w:eastAsia="Times New Roman" w:hAnsi="Times New Roman" w:cs="Times New Roman"/>
          <w:sz w:val="24"/>
          <w:szCs w:val="24"/>
          <w:lang w:eastAsia="ru-RU"/>
        </w:rPr>
        <w:t>Машино-места</w:t>
      </w:r>
      <w:r w:rsidR="00A57590">
        <w:rPr>
          <w:rFonts w:ascii="Times New Roman" w:eastAsia="Times New Roman" w:hAnsi="Times New Roman" w:cs="Times New Roman"/>
          <w:sz w:val="24"/>
          <w:szCs w:val="24"/>
          <w:lang w:eastAsia="ru-RU"/>
        </w:rPr>
        <w:t xml:space="preserve"> в состояние, соответствующее проектной документации, Договору и Акту приема – передачи, либо возмещает расходы Застройщика на осуществление таких мероприятий.</w:t>
      </w:r>
    </w:p>
    <w:p w14:paraId="4E6FD337" w14:textId="77777777" w:rsidR="004A7B39" w:rsidRDefault="00A57590" w:rsidP="004A7B39">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Нарушение обязательств по п. 3.3.8 </w:t>
      </w:r>
      <w:r w:rsidR="00342997">
        <w:rPr>
          <w:rFonts w:ascii="Times New Roman" w:eastAsia="Times New Roman" w:hAnsi="Times New Roman" w:cs="Times New Roman"/>
          <w:sz w:val="24"/>
          <w:szCs w:val="24"/>
          <w:lang w:eastAsia="ru-RU"/>
        </w:rPr>
        <w:t xml:space="preserve">Договора </w:t>
      </w:r>
      <w:r>
        <w:rPr>
          <w:rFonts w:ascii="Times New Roman" w:eastAsia="Times New Roman" w:hAnsi="Times New Roman" w:cs="Times New Roman"/>
          <w:sz w:val="24"/>
          <w:szCs w:val="24"/>
          <w:lang w:eastAsia="ru-RU"/>
        </w:rPr>
        <w:t xml:space="preserve">подтверждается соответствующим Актом, составленным Застройщиком и управляющей организацией. </w:t>
      </w:r>
      <w:r w:rsidR="004A7B39" w:rsidRPr="004A7B39">
        <w:rPr>
          <w:rFonts w:ascii="Times New Roman" w:eastAsia="Times New Roman" w:hAnsi="Times New Roman" w:cs="Times New Roman"/>
          <w:sz w:val="24"/>
          <w:szCs w:val="24"/>
          <w:lang w:eastAsia="ru-RU"/>
        </w:rPr>
        <w:t>Застройщик уведомляет Участника долевого строительства заказным письмом с описью вложения и уведомлением о вручении о дате осмотра и составления Акта, однако неявка извещенного таким образом Участника долевого строительства без уважительных причин и не уведомление об этом Застройщика, не препятствует составлению Акта</w:t>
      </w:r>
      <w:r w:rsidR="004A7B39">
        <w:rPr>
          <w:rFonts w:ascii="Times New Roman" w:eastAsia="Times New Roman" w:hAnsi="Times New Roman" w:cs="Times New Roman"/>
          <w:sz w:val="24"/>
          <w:szCs w:val="24"/>
          <w:lang w:eastAsia="ru-RU"/>
        </w:rPr>
        <w:t>.</w:t>
      </w:r>
    </w:p>
    <w:p w14:paraId="3306C723" w14:textId="77777777" w:rsidR="00FE52BD" w:rsidRPr="007B2D57" w:rsidRDefault="00820AF2" w:rsidP="004A7B39">
      <w:pPr>
        <w:spacing w:after="0" w:line="240" w:lineRule="auto"/>
        <w:ind w:left="-567" w:right="-143" w:firstLine="1134"/>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p>
    <w:p w14:paraId="2612619C" w14:textId="77777777" w:rsidR="007B2D57" w:rsidRPr="00151599" w:rsidRDefault="007B2D57" w:rsidP="00D95E6C">
      <w:pPr>
        <w:spacing w:after="0" w:line="240" w:lineRule="auto"/>
        <w:ind w:left="-567" w:right="-143"/>
        <w:jc w:val="center"/>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b/>
          <w:sz w:val="24"/>
          <w:szCs w:val="24"/>
          <w:lang w:eastAsia="ru-RU"/>
        </w:rPr>
        <w:t>6. ОДНОСТОРОННИЙ ОТКАЗ ОТ ИСПОЛНЕНИЯ ДОГОВОРА</w:t>
      </w:r>
      <w:r w:rsidR="00FE52BD" w:rsidRPr="00151599">
        <w:rPr>
          <w:rFonts w:ascii="Times New Roman" w:eastAsia="Times New Roman" w:hAnsi="Times New Roman" w:cs="Times New Roman"/>
          <w:b/>
          <w:sz w:val="24"/>
          <w:szCs w:val="24"/>
          <w:lang w:eastAsia="ru-RU"/>
        </w:rPr>
        <w:t>.</w:t>
      </w:r>
    </w:p>
    <w:p w14:paraId="2A37539F" w14:textId="77777777" w:rsidR="00FE52BD" w:rsidRPr="00151599" w:rsidRDefault="00FE52BD" w:rsidP="00D95E6C">
      <w:pPr>
        <w:spacing w:after="0" w:line="240" w:lineRule="auto"/>
        <w:ind w:left="-567" w:right="-143" w:firstLine="1134"/>
        <w:rPr>
          <w:rFonts w:ascii="Times New Roman" w:eastAsia="Times New Roman" w:hAnsi="Times New Roman" w:cs="Times New Roman"/>
          <w:sz w:val="24"/>
          <w:szCs w:val="24"/>
          <w:lang w:eastAsia="ru-RU"/>
        </w:rPr>
      </w:pPr>
    </w:p>
    <w:p w14:paraId="278FCC36"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6.1. Участник долевого строительства в одностороннем порядке </w:t>
      </w:r>
      <w:r w:rsidR="00FE52BD" w:rsidRPr="00151599">
        <w:rPr>
          <w:rFonts w:ascii="Times New Roman" w:eastAsia="Times New Roman" w:hAnsi="Times New Roman" w:cs="Times New Roman"/>
          <w:sz w:val="24"/>
          <w:szCs w:val="24"/>
          <w:lang w:eastAsia="ru-RU"/>
        </w:rPr>
        <w:t xml:space="preserve">вправе отказаться от исполнения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в следующих случаях:</w:t>
      </w:r>
    </w:p>
    <w:p w14:paraId="5299F81A"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6.1.1. неисполнения Застройщиком обязательства по передаче </w:t>
      </w:r>
      <w:r w:rsidR="008C0A62">
        <w:rPr>
          <w:rFonts w:ascii="Times New Roman" w:eastAsia="Times New Roman" w:hAnsi="Times New Roman" w:cs="Times New Roman"/>
          <w:sz w:val="24"/>
          <w:szCs w:val="24"/>
          <w:lang w:eastAsia="ru-RU"/>
        </w:rPr>
        <w:t>Машино-места</w:t>
      </w:r>
      <w:r w:rsidR="009A24B0">
        <w:rPr>
          <w:rFonts w:ascii="Times New Roman" w:eastAsia="Times New Roman" w:hAnsi="Times New Roman" w:cs="Times New Roman"/>
          <w:sz w:val="24"/>
          <w:szCs w:val="24"/>
          <w:lang w:eastAsia="ru-RU"/>
        </w:rPr>
        <w:t xml:space="preserve"> </w:t>
      </w:r>
      <w:r w:rsidRPr="00151599">
        <w:rPr>
          <w:rFonts w:ascii="Times New Roman" w:eastAsia="Times New Roman" w:hAnsi="Times New Roman" w:cs="Times New Roman"/>
          <w:sz w:val="24"/>
          <w:szCs w:val="24"/>
          <w:lang w:eastAsia="ru-RU"/>
        </w:rPr>
        <w:t xml:space="preserve">в срок, превышающий установленный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оговором срок передачи </w:t>
      </w:r>
      <w:r w:rsidR="00D476A5">
        <w:rPr>
          <w:rFonts w:ascii="Times New Roman" w:eastAsia="Times New Roman" w:hAnsi="Times New Roman" w:cs="Times New Roman"/>
          <w:sz w:val="24"/>
          <w:szCs w:val="24"/>
          <w:lang w:eastAsia="ru-RU"/>
        </w:rPr>
        <w:t>Машино-места</w:t>
      </w:r>
      <w:r w:rsidRPr="00151599">
        <w:rPr>
          <w:rFonts w:ascii="Times New Roman" w:eastAsia="Times New Roman" w:hAnsi="Times New Roman" w:cs="Times New Roman"/>
          <w:sz w:val="24"/>
          <w:szCs w:val="24"/>
          <w:lang w:eastAsia="ru-RU"/>
        </w:rPr>
        <w:t xml:space="preserve"> на два месяца;</w:t>
      </w:r>
    </w:p>
    <w:p w14:paraId="77CFD808"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6.1.2. существенного нарушения требований к качеству</w:t>
      </w:r>
      <w:r w:rsidR="0027182D" w:rsidRPr="0027182D">
        <w:rPr>
          <w:rFonts w:ascii="Times New Roman" w:eastAsia="Times New Roman" w:hAnsi="Times New Roman" w:cs="Times New Roman"/>
          <w:color w:val="FF0000"/>
          <w:sz w:val="24"/>
          <w:szCs w:val="24"/>
          <w:lang w:eastAsia="ru-RU"/>
        </w:rPr>
        <w:t xml:space="preserve"> </w:t>
      </w:r>
      <w:r w:rsidR="008C0A62">
        <w:rPr>
          <w:rFonts w:ascii="Times New Roman" w:eastAsia="Times New Roman" w:hAnsi="Times New Roman" w:cs="Times New Roman"/>
          <w:sz w:val="24"/>
          <w:szCs w:val="24"/>
          <w:lang w:eastAsia="ru-RU"/>
        </w:rPr>
        <w:t>Машино-места</w:t>
      </w:r>
      <w:r w:rsidRPr="00151599">
        <w:rPr>
          <w:rFonts w:ascii="Times New Roman" w:eastAsia="Times New Roman" w:hAnsi="Times New Roman" w:cs="Times New Roman"/>
          <w:sz w:val="24"/>
          <w:szCs w:val="24"/>
          <w:lang w:eastAsia="ru-RU"/>
        </w:rPr>
        <w:t>;</w:t>
      </w:r>
    </w:p>
    <w:p w14:paraId="7B9F9BE5"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6.1.3. неисполнения Застройщиком обязанностей, предусмотренных п.7.5. настоящего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w:t>
      </w:r>
    </w:p>
    <w:p w14:paraId="352C9D19" w14:textId="77777777" w:rsidR="00FE52BD" w:rsidRPr="00151599" w:rsidRDefault="007B2D57" w:rsidP="009309D2">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6.1.4. в иных установленных федеральным законом или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оговором случаях.</w:t>
      </w:r>
    </w:p>
    <w:p w14:paraId="0B939A22" w14:textId="77777777" w:rsidR="00FE52BD" w:rsidRPr="00151599" w:rsidRDefault="007B2D57" w:rsidP="009309D2">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6.2. По требованию У</w:t>
      </w:r>
      <w:r w:rsidR="00E96596">
        <w:rPr>
          <w:rFonts w:ascii="Times New Roman" w:eastAsia="Times New Roman" w:hAnsi="Times New Roman" w:cs="Times New Roman"/>
          <w:sz w:val="24"/>
          <w:szCs w:val="24"/>
          <w:lang w:eastAsia="ru-RU"/>
        </w:rPr>
        <w:t xml:space="preserve">частника долевого строительства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 может быть расторгнут в судебном порядке в следующих случаях:</w:t>
      </w:r>
    </w:p>
    <w:p w14:paraId="388CB9DB"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6.2.1. прекращения или приостановления строительства (создания) Жилого дома, в состав которого вход</w:t>
      </w:r>
      <w:r w:rsidR="00E96596">
        <w:rPr>
          <w:rFonts w:ascii="Times New Roman" w:eastAsia="Times New Roman" w:hAnsi="Times New Roman" w:cs="Times New Roman"/>
          <w:sz w:val="24"/>
          <w:szCs w:val="24"/>
          <w:lang w:eastAsia="ru-RU"/>
        </w:rPr>
        <w:t xml:space="preserve">ит </w:t>
      </w:r>
      <w:r w:rsidR="008C0A62">
        <w:rPr>
          <w:rFonts w:ascii="Times New Roman" w:eastAsia="Times New Roman" w:hAnsi="Times New Roman" w:cs="Times New Roman"/>
          <w:sz w:val="24"/>
          <w:szCs w:val="24"/>
          <w:lang w:eastAsia="ru-RU"/>
        </w:rPr>
        <w:t>Машино-место</w:t>
      </w:r>
      <w:r w:rsidRPr="00151599">
        <w:rPr>
          <w:rFonts w:ascii="Times New Roman" w:eastAsia="Times New Roman" w:hAnsi="Times New Roman" w:cs="Times New Roman"/>
          <w:sz w:val="24"/>
          <w:szCs w:val="24"/>
          <w:lang w:eastAsia="ru-RU"/>
        </w:rPr>
        <w:t xml:space="preserve">, при наличии обстоятельств, очевидно свидетельствующих о том, что в предусмотренный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оговором ср</w:t>
      </w:r>
      <w:r w:rsidR="00E96596">
        <w:rPr>
          <w:rFonts w:ascii="Times New Roman" w:eastAsia="Times New Roman" w:hAnsi="Times New Roman" w:cs="Times New Roman"/>
          <w:sz w:val="24"/>
          <w:szCs w:val="24"/>
          <w:lang w:eastAsia="ru-RU"/>
        </w:rPr>
        <w:t xml:space="preserve">ок </w:t>
      </w:r>
      <w:r w:rsidR="008C0A62">
        <w:rPr>
          <w:rFonts w:ascii="Times New Roman" w:eastAsia="Times New Roman" w:hAnsi="Times New Roman" w:cs="Times New Roman"/>
          <w:sz w:val="24"/>
          <w:szCs w:val="24"/>
          <w:lang w:eastAsia="ru-RU"/>
        </w:rPr>
        <w:t>Машино-мест</w:t>
      </w:r>
      <w:r w:rsidR="004769A5">
        <w:rPr>
          <w:rFonts w:ascii="Times New Roman" w:eastAsia="Times New Roman" w:hAnsi="Times New Roman" w:cs="Times New Roman"/>
          <w:sz w:val="24"/>
          <w:szCs w:val="24"/>
          <w:lang w:eastAsia="ru-RU"/>
        </w:rPr>
        <w:t>о</w:t>
      </w:r>
      <w:r w:rsidR="009A24B0">
        <w:rPr>
          <w:rFonts w:ascii="Times New Roman" w:eastAsia="Times New Roman" w:hAnsi="Times New Roman" w:cs="Times New Roman"/>
          <w:sz w:val="24"/>
          <w:szCs w:val="24"/>
          <w:lang w:eastAsia="ru-RU"/>
        </w:rPr>
        <w:t xml:space="preserve"> </w:t>
      </w:r>
      <w:r w:rsidRPr="00151599">
        <w:rPr>
          <w:rFonts w:ascii="Times New Roman" w:eastAsia="Times New Roman" w:hAnsi="Times New Roman" w:cs="Times New Roman"/>
          <w:sz w:val="24"/>
          <w:szCs w:val="24"/>
          <w:lang w:eastAsia="ru-RU"/>
        </w:rPr>
        <w:t>не будет передан</w:t>
      </w:r>
      <w:r w:rsidR="008C0A62">
        <w:rPr>
          <w:rFonts w:ascii="Times New Roman" w:eastAsia="Times New Roman" w:hAnsi="Times New Roman" w:cs="Times New Roman"/>
          <w:sz w:val="24"/>
          <w:szCs w:val="24"/>
          <w:lang w:eastAsia="ru-RU"/>
        </w:rPr>
        <w:t>о</w:t>
      </w:r>
      <w:r w:rsidRPr="00151599">
        <w:rPr>
          <w:rFonts w:ascii="Times New Roman" w:eastAsia="Times New Roman" w:hAnsi="Times New Roman" w:cs="Times New Roman"/>
          <w:sz w:val="24"/>
          <w:szCs w:val="24"/>
          <w:lang w:eastAsia="ru-RU"/>
        </w:rPr>
        <w:t xml:space="preserve"> Участнику долевого строительства;</w:t>
      </w:r>
    </w:p>
    <w:p w14:paraId="09C2E68C" w14:textId="77777777" w:rsidR="007B2D57" w:rsidRPr="009A24B0"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9A24B0">
        <w:rPr>
          <w:rFonts w:ascii="Times New Roman" w:eastAsia="Times New Roman" w:hAnsi="Times New Roman" w:cs="Times New Roman"/>
          <w:sz w:val="24"/>
          <w:szCs w:val="24"/>
          <w:lang w:eastAsia="ru-RU"/>
        </w:rPr>
        <w:lastRenderedPageBreak/>
        <w:t>6.2.2. существенного изменения проектной документации строящегося (создаваемого) Жилого дома, в состав которого вход</w:t>
      </w:r>
      <w:r w:rsidR="00E96596" w:rsidRPr="009A24B0">
        <w:rPr>
          <w:rFonts w:ascii="Times New Roman" w:eastAsia="Times New Roman" w:hAnsi="Times New Roman" w:cs="Times New Roman"/>
          <w:sz w:val="24"/>
          <w:szCs w:val="24"/>
          <w:lang w:eastAsia="ru-RU"/>
        </w:rPr>
        <w:t xml:space="preserve">ит </w:t>
      </w:r>
      <w:r w:rsidR="008C0A62" w:rsidRPr="009A24B0">
        <w:rPr>
          <w:rFonts w:ascii="Times New Roman" w:eastAsia="Times New Roman" w:hAnsi="Times New Roman" w:cs="Times New Roman"/>
          <w:sz w:val="24"/>
          <w:szCs w:val="24"/>
          <w:lang w:eastAsia="ru-RU"/>
        </w:rPr>
        <w:t>Машино-место</w:t>
      </w:r>
      <w:r w:rsidRPr="009A24B0">
        <w:rPr>
          <w:rFonts w:ascii="Times New Roman" w:eastAsia="Times New Roman" w:hAnsi="Times New Roman" w:cs="Times New Roman"/>
          <w:sz w:val="24"/>
          <w:szCs w:val="24"/>
          <w:lang w:eastAsia="ru-RU"/>
        </w:rPr>
        <w:t xml:space="preserve">, в том числе </w:t>
      </w:r>
      <w:r w:rsidR="0027182D" w:rsidRPr="009A24B0">
        <w:rPr>
          <w:rFonts w:ascii="Times New Roman" w:eastAsia="Times New Roman" w:hAnsi="Times New Roman" w:cs="Times New Roman"/>
          <w:sz w:val="24"/>
          <w:szCs w:val="24"/>
          <w:lang w:eastAsia="ru-RU"/>
        </w:rPr>
        <w:t xml:space="preserve">увеличение </w:t>
      </w:r>
      <w:r w:rsidRPr="009A24B0">
        <w:rPr>
          <w:rFonts w:ascii="Times New Roman" w:eastAsia="Times New Roman" w:hAnsi="Times New Roman" w:cs="Times New Roman"/>
          <w:sz w:val="24"/>
          <w:szCs w:val="24"/>
          <w:lang w:eastAsia="ru-RU"/>
        </w:rPr>
        <w:t>общей площад</w:t>
      </w:r>
      <w:r w:rsidR="00E96596" w:rsidRPr="009A24B0">
        <w:rPr>
          <w:rFonts w:ascii="Times New Roman" w:eastAsia="Times New Roman" w:hAnsi="Times New Roman" w:cs="Times New Roman"/>
          <w:sz w:val="24"/>
          <w:szCs w:val="24"/>
          <w:lang w:eastAsia="ru-RU"/>
        </w:rPr>
        <w:t xml:space="preserve">и </w:t>
      </w:r>
      <w:r w:rsidR="008C0A62" w:rsidRPr="009A24B0">
        <w:rPr>
          <w:rFonts w:ascii="Times New Roman" w:eastAsia="Times New Roman" w:hAnsi="Times New Roman" w:cs="Times New Roman"/>
          <w:sz w:val="24"/>
          <w:szCs w:val="24"/>
          <w:lang w:eastAsia="ru-RU"/>
        </w:rPr>
        <w:t>Машино-места</w:t>
      </w:r>
      <w:r w:rsidRPr="009A24B0">
        <w:rPr>
          <w:rFonts w:ascii="Times New Roman" w:eastAsia="Times New Roman" w:hAnsi="Times New Roman" w:cs="Times New Roman"/>
          <w:sz w:val="24"/>
          <w:szCs w:val="24"/>
          <w:lang w:eastAsia="ru-RU"/>
        </w:rPr>
        <w:t xml:space="preserve"> более 5%;</w:t>
      </w:r>
    </w:p>
    <w:p w14:paraId="15133020"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6.2.3. изменения назначения общего имущества и (или) нежилых помещений, входящих в состав Жилого дома;</w:t>
      </w:r>
    </w:p>
    <w:p w14:paraId="1C29F5FF"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6.2.4. в иных уста</w:t>
      </w:r>
      <w:r w:rsidR="009309D2">
        <w:rPr>
          <w:rFonts w:ascii="Times New Roman" w:eastAsia="Times New Roman" w:hAnsi="Times New Roman" w:cs="Times New Roman"/>
          <w:sz w:val="24"/>
          <w:szCs w:val="24"/>
          <w:lang w:eastAsia="ru-RU"/>
        </w:rPr>
        <w:t>новленных федеральным законом №</w:t>
      </w:r>
      <w:r w:rsidRPr="00151599">
        <w:rPr>
          <w:rFonts w:ascii="Times New Roman" w:eastAsia="Times New Roman" w:hAnsi="Times New Roman" w:cs="Times New Roman"/>
          <w:sz w:val="24"/>
          <w:szCs w:val="24"/>
          <w:lang w:eastAsia="ru-RU"/>
        </w:rPr>
        <w:t xml:space="preserve"> 214-ФЗ от 30.12.2004 г. «Об участии в долевом строительстве многоквартирных домов и иных объектов недвижимости» случаях.</w:t>
      </w:r>
    </w:p>
    <w:p w14:paraId="10CEFE39" w14:textId="77777777" w:rsidR="00916FA3"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6.3. Застройщик в случае расторжения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по основаниям, предусмотрен</w:t>
      </w:r>
      <w:r w:rsidR="00E825CC">
        <w:rPr>
          <w:rFonts w:ascii="Times New Roman" w:eastAsia="Times New Roman" w:hAnsi="Times New Roman" w:cs="Times New Roman"/>
          <w:sz w:val="24"/>
          <w:szCs w:val="24"/>
          <w:lang w:eastAsia="ru-RU"/>
        </w:rPr>
        <w:t>ным п. </w:t>
      </w:r>
      <w:r w:rsidRPr="00151599">
        <w:rPr>
          <w:rFonts w:ascii="Times New Roman" w:eastAsia="Times New Roman" w:hAnsi="Times New Roman" w:cs="Times New Roman"/>
          <w:sz w:val="24"/>
          <w:szCs w:val="24"/>
          <w:lang w:eastAsia="ru-RU"/>
        </w:rPr>
        <w:t>6.1.</w:t>
      </w:r>
      <w:r w:rsidR="006527FA">
        <w:rPr>
          <w:rFonts w:ascii="Times New Roman" w:eastAsia="Times New Roman" w:hAnsi="Times New Roman" w:cs="Times New Roman"/>
          <w:sz w:val="24"/>
          <w:szCs w:val="24"/>
          <w:lang w:eastAsia="ru-RU"/>
        </w:rPr>
        <w:t>,</w:t>
      </w:r>
      <w:r w:rsidRPr="00151599">
        <w:rPr>
          <w:rFonts w:ascii="Times New Roman" w:eastAsia="Times New Roman" w:hAnsi="Times New Roman" w:cs="Times New Roman"/>
          <w:sz w:val="24"/>
          <w:szCs w:val="24"/>
          <w:lang w:eastAsia="ru-RU"/>
        </w:rPr>
        <w:t xml:space="preserve"> в течение двадцати рабочих дней со дня расторжения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или в случае расторжения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по основаниям, предусмотренным п. 6.2. настоящей статьи, в течение десяти рабочих дней со дня расторжения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обязан возвратить Участнику долевого строительства денежные средства, уплаченные им в счет цены </w:t>
      </w:r>
      <w:r w:rsidR="006527FA">
        <w:rPr>
          <w:rFonts w:ascii="Times New Roman" w:eastAsia="Times New Roman" w:hAnsi="Times New Roman" w:cs="Times New Roman"/>
          <w:sz w:val="24"/>
          <w:szCs w:val="24"/>
          <w:lang w:eastAsia="ru-RU"/>
        </w:rPr>
        <w:t>Д</w:t>
      </w:r>
      <w:r w:rsidR="00916FA3">
        <w:rPr>
          <w:rFonts w:ascii="Times New Roman" w:eastAsia="Times New Roman" w:hAnsi="Times New Roman" w:cs="Times New Roman"/>
          <w:sz w:val="24"/>
          <w:szCs w:val="24"/>
          <w:lang w:eastAsia="ru-RU"/>
        </w:rPr>
        <w:t>оговора</w:t>
      </w:r>
      <w:r w:rsidR="004A7B39">
        <w:rPr>
          <w:rFonts w:ascii="Times New Roman" w:eastAsia="Times New Roman" w:hAnsi="Times New Roman" w:cs="Times New Roman"/>
          <w:sz w:val="24"/>
          <w:szCs w:val="24"/>
          <w:lang w:eastAsia="ru-RU"/>
        </w:rPr>
        <w:t>,</w:t>
      </w:r>
      <w:r w:rsidR="004A7B39" w:rsidRPr="004A7B39">
        <w:t xml:space="preserve"> </w:t>
      </w:r>
      <w:r w:rsidR="004A7B39" w:rsidRPr="004A7B39">
        <w:rPr>
          <w:rFonts w:ascii="Times New Roman" w:eastAsia="Times New Roman" w:hAnsi="Times New Roman" w:cs="Times New Roman"/>
          <w:sz w:val="24"/>
          <w:szCs w:val="24"/>
          <w:lang w:eastAsia="ru-RU"/>
        </w:rPr>
        <w:t>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r w:rsidR="004A7B39">
        <w:rPr>
          <w:rFonts w:ascii="Times New Roman" w:eastAsia="Times New Roman" w:hAnsi="Times New Roman" w:cs="Times New Roman"/>
          <w:sz w:val="24"/>
          <w:szCs w:val="24"/>
          <w:lang w:eastAsia="ru-RU"/>
        </w:rPr>
        <w:t>.</w:t>
      </w:r>
    </w:p>
    <w:p w14:paraId="6FFB883A"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6.4. Застройщик вправе в одностороннем внесудебном порядке отказаться от исполнения настоящего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в случае нарушения Участником долевого строительства сроков внесения платежей.</w:t>
      </w:r>
    </w:p>
    <w:p w14:paraId="1FA609C4"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Нарушениями сроков внесения платежей Участником долевого строительства являются:</w:t>
      </w:r>
    </w:p>
    <w:p w14:paraId="3FD15EDF"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6.4.1. просрочка внесения платежа в течение более чем дв</w:t>
      </w:r>
      <w:r w:rsidR="004769A5">
        <w:rPr>
          <w:rFonts w:ascii="Times New Roman" w:eastAsia="Times New Roman" w:hAnsi="Times New Roman" w:cs="Times New Roman"/>
          <w:sz w:val="24"/>
          <w:szCs w:val="24"/>
          <w:lang w:eastAsia="ru-RU"/>
        </w:rPr>
        <w:t>ух</w:t>
      </w:r>
      <w:r w:rsidRPr="00151599">
        <w:rPr>
          <w:rFonts w:ascii="Times New Roman" w:eastAsia="Times New Roman" w:hAnsi="Times New Roman" w:cs="Times New Roman"/>
          <w:sz w:val="24"/>
          <w:szCs w:val="24"/>
          <w:lang w:eastAsia="ru-RU"/>
        </w:rPr>
        <w:t xml:space="preserve"> месяц</w:t>
      </w:r>
      <w:r w:rsidR="004769A5">
        <w:rPr>
          <w:rFonts w:ascii="Times New Roman" w:eastAsia="Times New Roman" w:hAnsi="Times New Roman" w:cs="Times New Roman"/>
          <w:sz w:val="24"/>
          <w:szCs w:val="24"/>
          <w:lang w:eastAsia="ru-RU"/>
        </w:rPr>
        <w:t>ев</w:t>
      </w:r>
      <w:r w:rsidRPr="00151599">
        <w:rPr>
          <w:rFonts w:ascii="Times New Roman" w:eastAsia="Times New Roman" w:hAnsi="Times New Roman" w:cs="Times New Roman"/>
          <w:sz w:val="24"/>
          <w:szCs w:val="24"/>
          <w:lang w:eastAsia="ru-RU"/>
        </w:rPr>
        <w:t xml:space="preserve">, если в соответствии с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оговором уплата цены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должна производиться Участником долевого строительства путем единовременного внесения платежа;</w:t>
      </w:r>
    </w:p>
    <w:p w14:paraId="5E317377"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6.4.2.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оговором уплата цены </w:t>
      </w:r>
      <w:r w:rsidR="004769A5">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должна производиться Участником долевого строительства путем внесения платежей в предусмотренный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оговором период.</w:t>
      </w:r>
    </w:p>
    <w:p w14:paraId="2A278FFF"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6.5. В случае одностороннего отказа Застройщика от исполнения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по основаниям, предусмотренным п.6.4</w:t>
      </w:r>
      <w:r w:rsidR="00916FA3">
        <w:rPr>
          <w:rFonts w:ascii="Times New Roman" w:eastAsia="Times New Roman" w:hAnsi="Times New Roman" w:cs="Times New Roman"/>
          <w:sz w:val="24"/>
          <w:szCs w:val="24"/>
          <w:lang w:eastAsia="ru-RU"/>
        </w:rPr>
        <w:t>.</w:t>
      </w:r>
      <w:r w:rsidRPr="00151599">
        <w:rPr>
          <w:rFonts w:ascii="Times New Roman" w:eastAsia="Times New Roman" w:hAnsi="Times New Roman" w:cs="Times New Roman"/>
          <w:sz w:val="24"/>
          <w:szCs w:val="24"/>
          <w:lang w:eastAsia="ru-RU"/>
        </w:rPr>
        <w:t xml:space="preserve"> настоящего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Застройщик обязан возвратить денежные средства, фактически уплаченные Участником долевого строительства в счёт цены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в течение 10 рабочих дней со дня его расторжения. 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цены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w:t>
      </w:r>
      <w:r w:rsidR="00FE52BD" w:rsidRPr="00151599">
        <w:rPr>
          <w:rFonts w:ascii="Times New Roman" w:eastAsia="Times New Roman" w:hAnsi="Times New Roman" w:cs="Times New Roman"/>
          <w:sz w:val="24"/>
          <w:szCs w:val="24"/>
          <w:lang w:eastAsia="ru-RU"/>
        </w:rPr>
        <w:t xml:space="preserve">месту нахождения Застройщика, о </w:t>
      </w:r>
      <w:r w:rsidRPr="00151599">
        <w:rPr>
          <w:rFonts w:ascii="Times New Roman" w:eastAsia="Times New Roman" w:hAnsi="Times New Roman" w:cs="Times New Roman"/>
          <w:sz w:val="24"/>
          <w:szCs w:val="24"/>
          <w:lang w:eastAsia="ru-RU"/>
        </w:rPr>
        <w:t>чем сообщается Участнику долевого строительства.</w:t>
      </w:r>
    </w:p>
    <w:p w14:paraId="4ACBF577"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6.6. В случае, если Застройщик надлежащим образом исполняет свои обязательства перед Участником долевого строительства и соответствует предус</w:t>
      </w:r>
      <w:r w:rsidR="00FE52BD" w:rsidRPr="00151599">
        <w:rPr>
          <w:rFonts w:ascii="Times New Roman" w:eastAsia="Times New Roman" w:hAnsi="Times New Roman" w:cs="Times New Roman"/>
          <w:sz w:val="24"/>
          <w:szCs w:val="24"/>
          <w:lang w:eastAsia="ru-RU"/>
        </w:rPr>
        <w:t>мотренным Федеральным законом №</w:t>
      </w:r>
      <w:r w:rsidRPr="00151599">
        <w:rPr>
          <w:rFonts w:ascii="Times New Roman" w:eastAsia="Times New Roman" w:hAnsi="Times New Roman" w:cs="Times New Roman"/>
          <w:sz w:val="24"/>
          <w:szCs w:val="24"/>
          <w:lang w:eastAsia="ru-RU"/>
        </w:rPr>
        <w:t xml:space="preserve"> 214-ФЗ от 30.12.2004 г. «Об участии в долевом строительстве многоквартирных домов и иных объектов недвижимости» требованиям к Застройщику, Участник долевого строительства не имеет права на односторонний отказ от исполнения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во внесудебном порядке.</w:t>
      </w:r>
    </w:p>
    <w:p w14:paraId="0D94A92E" w14:textId="77777777" w:rsid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6.7. Застройщик вправе взыскать с Участника долевого строительства понесенные в рамках настоящего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затраты и расходы при исполнении своих обязанностей, в случае расторжения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по вине Участника долевого строительства.</w:t>
      </w:r>
    </w:p>
    <w:p w14:paraId="1B2B001D" w14:textId="59C81811" w:rsidR="004A7B39" w:rsidRDefault="004A7B39" w:rsidP="004A7B39">
      <w:pPr>
        <w:spacing w:after="0" w:line="240" w:lineRule="auto"/>
        <w:ind w:left="-567" w:right="-143" w:firstLine="1134"/>
        <w:jc w:val="both"/>
        <w:rPr>
          <w:rFonts w:ascii="Times New Roman" w:eastAsia="Times New Roman" w:hAnsi="Times New Roman" w:cs="Times New Roman"/>
          <w:sz w:val="24"/>
          <w:szCs w:val="24"/>
          <w:lang w:eastAsia="ru-RU"/>
        </w:rPr>
      </w:pPr>
      <w:r w:rsidRPr="004A7B39">
        <w:rPr>
          <w:rFonts w:ascii="Times New Roman" w:eastAsia="Times New Roman" w:hAnsi="Times New Roman" w:cs="Times New Roman"/>
          <w:sz w:val="24"/>
          <w:szCs w:val="24"/>
          <w:lang w:eastAsia="ru-RU"/>
        </w:rPr>
        <w:t>Участник долевого строительства вправе взыскать с Застройщика понесенные в рамках настоящего Договора затраты и расходы при исполнении своих обязанностей в случае расторжения Договора по вине Застройщика</w:t>
      </w:r>
      <w:r>
        <w:rPr>
          <w:rFonts w:ascii="Times New Roman" w:eastAsia="Times New Roman" w:hAnsi="Times New Roman" w:cs="Times New Roman"/>
          <w:sz w:val="24"/>
          <w:szCs w:val="24"/>
          <w:lang w:eastAsia="ru-RU"/>
        </w:rPr>
        <w:t>.</w:t>
      </w:r>
    </w:p>
    <w:p w14:paraId="6C5038FD" w14:textId="77777777" w:rsidR="003E02C3" w:rsidRDefault="003E02C3" w:rsidP="004A7B39">
      <w:pPr>
        <w:spacing w:after="0" w:line="240" w:lineRule="auto"/>
        <w:ind w:left="-567" w:right="-143" w:firstLine="1134"/>
        <w:jc w:val="both"/>
        <w:rPr>
          <w:rFonts w:ascii="Times New Roman" w:eastAsia="Times New Roman" w:hAnsi="Times New Roman" w:cs="Times New Roman"/>
          <w:sz w:val="24"/>
          <w:szCs w:val="24"/>
          <w:lang w:eastAsia="ru-RU"/>
        </w:rPr>
      </w:pPr>
    </w:p>
    <w:p w14:paraId="5CA72291" w14:textId="77777777" w:rsidR="003E02C3" w:rsidRPr="003E02C3" w:rsidRDefault="003E02C3" w:rsidP="003E02C3">
      <w:pPr>
        <w:ind w:left="-567" w:firstLine="993"/>
        <w:jc w:val="both"/>
        <w:rPr>
          <w:rFonts w:ascii="Times New Roman" w:eastAsia="Calibri" w:hAnsi="Times New Roman" w:cs="Times New Roman"/>
          <w:sz w:val="24"/>
          <w:szCs w:val="24"/>
        </w:rPr>
      </w:pPr>
      <w:r w:rsidRPr="003E02C3">
        <w:rPr>
          <w:rFonts w:ascii="Times New Roman" w:eastAsia="Calibri" w:hAnsi="Times New Roman" w:cs="Times New Roman"/>
          <w:sz w:val="24"/>
          <w:szCs w:val="24"/>
        </w:rPr>
        <w:t xml:space="preserve">6.8. В случае прекращения договора счета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по основаниям, предусмотренным </w:t>
      </w:r>
      <w:hyperlink r:id="rId11" w:history="1">
        <w:r w:rsidRPr="003E02C3">
          <w:rPr>
            <w:rFonts w:ascii="Times New Roman" w:eastAsia="Calibri" w:hAnsi="Times New Roman" w:cs="Times New Roman"/>
            <w:sz w:val="24"/>
            <w:szCs w:val="24"/>
          </w:rPr>
          <w:t>частью 7</w:t>
        </w:r>
      </w:hyperlink>
      <w:r w:rsidRPr="003E02C3">
        <w:rPr>
          <w:rFonts w:ascii="Times New Roman" w:eastAsia="Calibri" w:hAnsi="Times New Roman" w:cs="Times New Roman"/>
          <w:sz w:val="24"/>
          <w:szCs w:val="24"/>
        </w:rPr>
        <w:t xml:space="preserve"> статьи 15.5 Закона 214-ФЗ, денежные средства со счета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на основании полученных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3E02C3">
        <w:rPr>
          <w:rFonts w:ascii="Times New Roman" w:eastAsia="Calibri" w:hAnsi="Times New Roman" w:cs="Times New Roman"/>
          <w:sz w:val="24"/>
          <w:szCs w:val="24"/>
        </w:rPr>
        <w:t>Эскроу</w:t>
      </w:r>
      <w:proofErr w:type="spellEnd"/>
      <w:r w:rsidRPr="003E02C3">
        <w:rPr>
          <w:rFonts w:ascii="Times New Roman" w:eastAsia="Calibri" w:hAnsi="Times New Roman" w:cs="Times New Roman"/>
          <w:sz w:val="24"/>
          <w:szCs w:val="24"/>
        </w:rPr>
        <w:t xml:space="preserve"> агентом </w:t>
      </w:r>
      <w:r w:rsidRPr="003E02C3">
        <w:rPr>
          <w:rFonts w:ascii="Times New Roman" w:eastAsia="Calibri" w:hAnsi="Times New Roman" w:cs="Times New Roman"/>
          <w:sz w:val="24"/>
          <w:szCs w:val="24"/>
        </w:rPr>
        <w:lastRenderedPageBreak/>
        <w:t xml:space="preserve">указания Участника долевого строительства об их выдаче либо переводе при прекращении такого Договора по основаниям, предусмотренным </w:t>
      </w:r>
      <w:hyperlink r:id="rId12" w:history="1">
        <w:r w:rsidRPr="003E02C3">
          <w:rPr>
            <w:rFonts w:ascii="Times New Roman" w:eastAsia="Calibri" w:hAnsi="Times New Roman" w:cs="Times New Roman"/>
            <w:sz w:val="24"/>
            <w:szCs w:val="24"/>
          </w:rPr>
          <w:t>частью 7</w:t>
        </w:r>
      </w:hyperlink>
      <w:r w:rsidRPr="003E02C3">
        <w:rPr>
          <w:rFonts w:ascii="Times New Roman" w:eastAsia="Calibri" w:hAnsi="Times New Roman" w:cs="Times New Roman"/>
          <w:sz w:val="24"/>
          <w:szCs w:val="24"/>
        </w:rPr>
        <w:t xml:space="preserve"> статьи 15.5 Закона 214-ФЗ.</w:t>
      </w:r>
    </w:p>
    <w:p w14:paraId="5BB00710" w14:textId="77777777" w:rsidR="004A7B39" w:rsidRPr="00151599" w:rsidRDefault="004A7B39" w:rsidP="00D95E6C">
      <w:pPr>
        <w:spacing w:after="0" w:line="240" w:lineRule="auto"/>
        <w:ind w:left="-567" w:right="-143" w:firstLine="1134"/>
        <w:rPr>
          <w:rFonts w:ascii="Times New Roman" w:eastAsia="Times New Roman" w:hAnsi="Times New Roman" w:cs="Times New Roman"/>
          <w:sz w:val="24"/>
          <w:szCs w:val="24"/>
          <w:lang w:eastAsia="ru-RU"/>
        </w:rPr>
      </w:pPr>
    </w:p>
    <w:p w14:paraId="0B0BE94D" w14:textId="77777777" w:rsidR="007B2D57" w:rsidRPr="00151599" w:rsidRDefault="007B2D57" w:rsidP="00D95E6C">
      <w:pPr>
        <w:spacing w:after="0" w:line="240" w:lineRule="auto"/>
        <w:ind w:left="-567" w:right="-143"/>
        <w:jc w:val="center"/>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b/>
          <w:sz w:val="24"/>
          <w:szCs w:val="24"/>
          <w:lang w:eastAsia="ru-RU"/>
        </w:rPr>
        <w:t>7. ГАРАНТИЯ КАЧЕСТВА</w:t>
      </w:r>
      <w:r w:rsidR="00B31091" w:rsidRPr="00151599">
        <w:rPr>
          <w:rFonts w:ascii="Times New Roman" w:eastAsia="Times New Roman" w:hAnsi="Times New Roman" w:cs="Times New Roman"/>
          <w:b/>
          <w:sz w:val="24"/>
          <w:szCs w:val="24"/>
          <w:lang w:eastAsia="ru-RU"/>
        </w:rPr>
        <w:t>.</w:t>
      </w:r>
    </w:p>
    <w:p w14:paraId="6301E572" w14:textId="77777777" w:rsidR="00B31091" w:rsidRPr="00151599" w:rsidRDefault="00B31091" w:rsidP="00D95E6C">
      <w:pPr>
        <w:spacing w:after="0" w:line="240" w:lineRule="auto"/>
        <w:ind w:left="-567" w:right="-143" w:firstLine="1134"/>
        <w:rPr>
          <w:rFonts w:ascii="Times New Roman" w:eastAsia="Times New Roman" w:hAnsi="Times New Roman" w:cs="Times New Roman"/>
          <w:sz w:val="24"/>
          <w:szCs w:val="24"/>
          <w:lang w:eastAsia="ru-RU"/>
        </w:rPr>
      </w:pPr>
    </w:p>
    <w:p w14:paraId="5ACC2246" w14:textId="77777777" w:rsidR="007B2D57" w:rsidRPr="00151599" w:rsidRDefault="00B31091"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7.1. </w:t>
      </w:r>
      <w:r w:rsidR="007B2D57" w:rsidRPr="00151599">
        <w:rPr>
          <w:rFonts w:ascii="Times New Roman" w:eastAsia="Times New Roman" w:hAnsi="Times New Roman" w:cs="Times New Roman"/>
          <w:sz w:val="24"/>
          <w:szCs w:val="24"/>
          <w:lang w:eastAsia="ru-RU"/>
        </w:rPr>
        <w:t xml:space="preserve">Гарантийный срок </w:t>
      </w:r>
      <w:r w:rsidR="00E96596">
        <w:rPr>
          <w:rFonts w:ascii="Times New Roman" w:eastAsia="Times New Roman" w:hAnsi="Times New Roman" w:cs="Times New Roman"/>
          <w:sz w:val="24"/>
          <w:szCs w:val="24"/>
          <w:lang w:eastAsia="ru-RU"/>
        </w:rPr>
        <w:t xml:space="preserve">на </w:t>
      </w:r>
      <w:r w:rsidR="008C0A62">
        <w:rPr>
          <w:rFonts w:ascii="Times New Roman" w:eastAsia="Times New Roman" w:hAnsi="Times New Roman" w:cs="Times New Roman"/>
          <w:sz w:val="24"/>
          <w:szCs w:val="24"/>
          <w:lang w:eastAsia="ru-RU"/>
        </w:rPr>
        <w:t xml:space="preserve">Машино-место </w:t>
      </w:r>
      <w:r w:rsidR="007B2D57" w:rsidRPr="00151599">
        <w:rPr>
          <w:rFonts w:ascii="Times New Roman" w:eastAsia="Times New Roman" w:hAnsi="Times New Roman" w:cs="Times New Roman"/>
          <w:sz w:val="24"/>
          <w:szCs w:val="24"/>
          <w:lang w:eastAsia="ru-RU"/>
        </w:rPr>
        <w:t>составляет 5 (</w:t>
      </w:r>
      <w:r w:rsidR="008C0A62">
        <w:rPr>
          <w:rFonts w:ascii="Times New Roman" w:eastAsia="Times New Roman" w:hAnsi="Times New Roman" w:cs="Times New Roman"/>
          <w:sz w:val="24"/>
          <w:szCs w:val="24"/>
          <w:lang w:eastAsia="ru-RU"/>
        </w:rPr>
        <w:t>П</w:t>
      </w:r>
      <w:r w:rsidR="007B2D57" w:rsidRPr="00151599">
        <w:rPr>
          <w:rFonts w:ascii="Times New Roman" w:eastAsia="Times New Roman" w:hAnsi="Times New Roman" w:cs="Times New Roman"/>
          <w:sz w:val="24"/>
          <w:szCs w:val="24"/>
          <w:lang w:eastAsia="ru-RU"/>
        </w:rPr>
        <w:t>ять) лет с момента его передачи Участнику долевого строительства.</w:t>
      </w:r>
    </w:p>
    <w:p w14:paraId="644BCBCB"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7.2. </w:t>
      </w:r>
      <w:r w:rsidR="008C0A62">
        <w:rPr>
          <w:rFonts w:ascii="Times New Roman" w:eastAsia="Times New Roman" w:hAnsi="Times New Roman" w:cs="Times New Roman"/>
          <w:sz w:val="24"/>
          <w:szCs w:val="24"/>
          <w:lang w:eastAsia="ru-RU"/>
        </w:rPr>
        <w:t>Машино-место</w:t>
      </w:r>
      <w:r w:rsidRPr="00151599">
        <w:rPr>
          <w:rFonts w:ascii="Times New Roman" w:eastAsia="Times New Roman" w:hAnsi="Times New Roman" w:cs="Times New Roman"/>
          <w:sz w:val="24"/>
          <w:szCs w:val="24"/>
          <w:lang w:eastAsia="ru-RU"/>
        </w:rPr>
        <w:t xml:space="preserve"> долж</w:t>
      </w:r>
      <w:r w:rsidR="008C0A62">
        <w:rPr>
          <w:rFonts w:ascii="Times New Roman" w:eastAsia="Times New Roman" w:hAnsi="Times New Roman" w:cs="Times New Roman"/>
          <w:sz w:val="24"/>
          <w:szCs w:val="24"/>
          <w:lang w:eastAsia="ru-RU"/>
        </w:rPr>
        <w:t>но</w:t>
      </w:r>
      <w:r w:rsidRPr="00151599">
        <w:rPr>
          <w:rFonts w:ascii="Times New Roman" w:eastAsia="Times New Roman" w:hAnsi="Times New Roman" w:cs="Times New Roman"/>
          <w:sz w:val="24"/>
          <w:szCs w:val="24"/>
          <w:lang w:eastAsia="ru-RU"/>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AD607F5"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7.3. Участник долевого строительства вправе предъявить Застройщику требования в связи с ненадлежащим качество</w:t>
      </w:r>
      <w:r w:rsidR="00A71E6D">
        <w:rPr>
          <w:rFonts w:ascii="Times New Roman" w:eastAsia="Times New Roman" w:hAnsi="Times New Roman" w:cs="Times New Roman"/>
          <w:sz w:val="24"/>
          <w:szCs w:val="24"/>
          <w:lang w:eastAsia="ru-RU"/>
        </w:rPr>
        <w:t xml:space="preserve">м </w:t>
      </w:r>
      <w:r w:rsidR="008C0A62">
        <w:rPr>
          <w:rFonts w:ascii="Times New Roman" w:eastAsia="Times New Roman" w:hAnsi="Times New Roman" w:cs="Times New Roman"/>
          <w:sz w:val="24"/>
          <w:szCs w:val="24"/>
          <w:lang w:eastAsia="ru-RU"/>
        </w:rPr>
        <w:t>Машино-места</w:t>
      </w:r>
      <w:r w:rsidRPr="00151599">
        <w:rPr>
          <w:rFonts w:ascii="Times New Roman" w:eastAsia="Times New Roman" w:hAnsi="Times New Roman" w:cs="Times New Roman"/>
          <w:sz w:val="24"/>
          <w:szCs w:val="24"/>
          <w:lang w:eastAsia="ru-RU"/>
        </w:rPr>
        <w:t xml:space="preserve"> при условии, если такое качество выявлено в течение гарантийного срока.</w:t>
      </w:r>
    </w:p>
    <w:p w14:paraId="0FFC1A59" w14:textId="77777777" w:rsidR="007B2D57" w:rsidRPr="00151599" w:rsidRDefault="00152D7B"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Застройщик вместе с </w:t>
      </w:r>
      <w:r w:rsidR="008C0A62">
        <w:rPr>
          <w:rFonts w:ascii="Times New Roman" w:eastAsia="Times New Roman" w:hAnsi="Times New Roman" w:cs="Times New Roman"/>
          <w:sz w:val="24"/>
          <w:szCs w:val="24"/>
          <w:lang w:eastAsia="ru-RU"/>
        </w:rPr>
        <w:t xml:space="preserve">Машино-местом </w:t>
      </w:r>
      <w:r w:rsidR="007B2D57" w:rsidRPr="00151599">
        <w:rPr>
          <w:rFonts w:ascii="Times New Roman" w:eastAsia="Times New Roman" w:hAnsi="Times New Roman" w:cs="Times New Roman"/>
          <w:sz w:val="24"/>
          <w:szCs w:val="24"/>
          <w:lang w:eastAsia="ru-RU"/>
        </w:rPr>
        <w:t xml:space="preserve">обязан передать Участнику долевого строительства инструкцию по </w:t>
      </w:r>
      <w:r>
        <w:rPr>
          <w:rFonts w:ascii="Times New Roman" w:eastAsia="Times New Roman" w:hAnsi="Times New Roman" w:cs="Times New Roman"/>
          <w:sz w:val="24"/>
          <w:szCs w:val="24"/>
          <w:lang w:eastAsia="ru-RU"/>
        </w:rPr>
        <w:t xml:space="preserve">его </w:t>
      </w:r>
      <w:r w:rsidR="007B2D57" w:rsidRPr="00151599">
        <w:rPr>
          <w:rFonts w:ascii="Times New Roman" w:eastAsia="Times New Roman" w:hAnsi="Times New Roman" w:cs="Times New Roman"/>
          <w:sz w:val="24"/>
          <w:szCs w:val="24"/>
          <w:lang w:eastAsia="ru-RU"/>
        </w:rPr>
        <w:t>эксплуатации, которая содержит необходимую и достоверную информацию:</w:t>
      </w:r>
    </w:p>
    <w:p w14:paraId="558B81BA"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о правилах и об условиях эффективного и безопасного его использования;</w:t>
      </w:r>
    </w:p>
    <w:p w14:paraId="63FC9BA7"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7.5. В случае ес</w:t>
      </w:r>
      <w:r w:rsidR="00A71E6D">
        <w:rPr>
          <w:rFonts w:ascii="Times New Roman" w:eastAsia="Times New Roman" w:hAnsi="Times New Roman" w:cs="Times New Roman"/>
          <w:sz w:val="24"/>
          <w:szCs w:val="24"/>
          <w:lang w:eastAsia="ru-RU"/>
        </w:rPr>
        <w:t xml:space="preserve">ли </w:t>
      </w:r>
      <w:r w:rsidR="008C0A62">
        <w:rPr>
          <w:rFonts w:ascii="Times New Roman" w:eastAsia="Times New Roman" w:hAnsi="Times New Roman" w:cs="Times New Roman"/>
          <w:sz w:val="24"/>
          <w:szCs w:val="24"/>
          <w:lang w:eastAsia="ru-RU"/>
        </w:rPr>
        <w:t>Машино-место</w:t>
      </w:r>
      <w:r w:rsidRPr="00151599">
        <w:rPr>
          <w:rFonts w:ascii="Times New Roman" w:eastAsia="Times New Roman" w:hAnsi="Times New Roman" w:cs="Times New Roman"/>
          <w:sz w:val="24"/>
          <w:szCs w:val="24"/>
          <w:lang w:eastAsia="ru-RU"/>
        </w:rPr>
        <w:t xml:space="preserve"> построен</w:t>
      </w:r>
      <w:r w:rsidR="008C0A62">
        <w:rPr>
          <w:rFonts w:ascii="Times New Roman" w:eastAsia="Times New Roman" w:hAnsi="Times New Roman" w:cs="Times New Roman"/>
          <w:sz w:val="24"/>
          <w:szCs w:val="24"/>
          <w:lang w:eastAsia="ru-RU"/>
        </w:rPr>
        <w:t>о</w:t>
      </w:r>
      <w:r w:rsidRPr="00151599">
        <w:rPr>
          <w:rFonts w:ascii="Times New Roman" w:eastAsia="Times New Roman" w:hAnsi="Times New Roman" w:cs="Times New Roman"/>
          <w:sz w:val="24"/>
          <w:szCs w:val="24"/>
          <w:lang w:eastAsia="ru-RU"/>
        </w:rPr>
        <w:t xml:space="preserve"> Застройщиком с отступлениями от условий Договора, приведшими к ухудшению</w:t>
      </w:r>
      <w:r w:rsidR="00A71E6D">
        <w:rPr>
          <w:rFonts w:ascii="Times New Roman" w:eastAsia="Times New Roman" w:hAnsi="Times New Roman" w:cs="Times New Roman"/>
          <w:sz w:val="24"/>
          <w:szCs w:val="24"/>
          <w:lang w:eastAsia="ru-RU"/>
        </w:rPr>
        <w:t xml:space="preserve"> качества </w:t>
      </w:r>
      <w:r w:rsidR="008C0A62">
        <w:rPr>
          <w:rFonts w:ascii="Times New Roman" w:eastAsia="Times New Roman" w:hAnsi="Times New Roman" w:cs="Times New Roman"/>
          <w:sz w:val="24"/>
          <w:szCs w:val="24"/>
          <w:lang w:eastAsia="ru-RU"/>
        </w:rPr>
        <w:t>Машино-места</w:t>
      </w:r>
      <w:r w:rsidRPr="00151599">
        <w:rPr>
          <w:rFonts w:ascii="Times New Roman" w:eastAsia="Times New Roman" w:hAnsi="Times New Roman" w:cs="Times New Roman"/>
          <w:sz w:val="24"/>
          <w:szCs w:val="24"/>
          <w:lang w:eastAsia="ru-RU"/>
        </w:rPr>
        <w:t>, или с иными</w:t>
      </w:r>
      <w:r w:rsidR="00A71E6D">
        <w:rPr>
          <w:rFonts w:ascii="Times New Roman" w:eastAsia="Times New Roman" w:hAnsi="Times New Roman" w:cs="Times New Roman"/>
          <w:sz w:val="24"/>
          <w:szCs w:val="24"/>
          <w:lang w:eastAsia="ru-RU"/>
        </w:rPr>
        <w:t xml:space="preserve"> недостатками, которые делают его непригодным</w:t>
      </w:r>
      <w:r w:rsidRPr="00151599">
        <w:rPr>
          <w:rFonts w:ascii="Times New Roman" w:eastAsia="Times New Roman" w:hAnsi="Times New Roman" w:cs="Times New Roman"/>
          <w:sz w:val="24"/>
          <w:szCs w:val="24"/>
          <w:lang w:eastAsia="ru-RU"/>
        </w:rPr>
        <w:t xml:space="preserve"> для предусмотренного Договором использования, Участник долевого строительства по своему выбору вправе потребовать от Застройщика:</w:t>
      </w:r>
    </w:p>
    <w:p w14:paraId="6CEC42C3"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 безвозмездного устранения недостатков в разумный срок;</w:t>
      </w:r>
    </w:p>
    <w:p w14:paraId="3ECA1EA9"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2) соразмерного уменьшения цены Договора;</w:t>
      </w:r>
    </w:p>
    <w:p w14:paraId="6B0721EB"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3) возмещения своих расходов на устранение недостатков.</w:t>
      </w:r>
    </w:p>
    <w:p w14:paraId="0BAD1D20"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7.6. Если Застройщик не устранит недостатки, то Участник долевого строительства вправе предъявить иск в суд.</w:t>
      </w:r>
    </w:p>
    <w:p w14:paraId="0B4305B5"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7.7. В случае существенного нарушени</w:t>
      </w:r>
      <w:r w:rsidR="00A71E6D">
        <w:rPr>
          <w:rFonts w:ascii="Times New Roman" w:eastAsia="Times New Roman" w:hAnsi="Times New Roman" w:cs="Times New Roman"/>
          <w:sz w:val="24"/>
          <w:szCs w:val="24"/>
          <w:lang w:eastAsia="ru-RU"/>
        </w:rPr>
        <w:t xml:space="preserve">я требований к качеству </w:t>
      </w:r>
      <w:r w:rsidR="008C0A62">
        <w:rPr>
          <w:rFonts w:ascii="Times New Roman" w:eastAsia="Times New Roman" w:hAnsi="Times New Roman" w:cs="Times New Roman"/>
          <w:sz w:val="24"/>
          <w:szCs w:val="24"/>
          <w:lang w:eastAsia="ru-RU"/>
        </w:rPr>
        <w:t>Машино-места</w:t>
      </w:r>
      <w:r w:rsidR="00A71E6D">
        <w:rPr>
          <w:rFonts w:ascii="Times New Roman" w:eastAsia="Times New Roman" w:hAnsi="Times New Roman" w:cs="Times New Roman"/>
          <w:sz w:val="24"/>
          <w:szCs w:val="24"/>
          <w:lang w:eastAsia="ru-RU"/>
        </w:rPr>
        <w:t>,</w:t>
      </w:r>
      <w:r w:rsidR="009A24B0">
        <w:rPr>
          <w:rFonts w:ascii="Times New Roman" w:eastAsia="Times New Roman" w:hAnsi="Times New Roman" w:cs="Times New Roman"/>
          <w:sz w:val="24"/>
          <w:szCs w:val="24"/>
          <w:lang w:eastAsia="ru-RU"/>
        </w:rPr>
        <w:t xml:space="preserve"> </w:t>
      </w:r>
      <w:r w:rsidRPr="00151599">
        <w:rPr>
          <w:rFonts w:ascii="Times New Roman" w:eastAsia="Times New Roman" w:hAnsi="Times New Roman" w:cs="Times New Roman"/>
          <w:sz w:val="24"/>
          <w:szCs w:val="24"/>
          <w:lang w:eastAsia="ru-RU"/>
        </w:rPr>
        <w:t>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w:t>
      </w:r>
      <w:r w:rsidR="00E825CC">
        <w:rPr>
          <w:rFonts w:ascii="Times New Roman" w:eastAsia="Times New Roman" w:hAnsi="Times New Roman" w:cs="Times New Roman"/>
          <w:sz w:val="24"/>
          <w:szCs w:val="24"/>
          <w:lang w:eastAsia="ru-RU"/>
        </w:rPr>
        <w:t xml:space="preserve"> в соответствии с п. </w:t>
      </w:r>
      <w:r w:rsidRPr="00151599">
        <w:rPr>
          <w:rFonts w:ascii="Times New Roman" w:eastAsia="Times New Roman" w:hAnsi="Times New Roman" w:cs="Times New Roman"/>
          <w:sz w:val="24"/>
          <w:szCs w:val="24"/>
          <w:lang w:eastAsia="ru-RU"/>
        </w:rPr>
        <w:t xml:space="preserve">6.3. настоящего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w:t>
      </w:r>
    </w:p>
    <w:p w14:paraId="253EA342"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p>
    <w:p w14:paraId="6F09DEC9" w14:textId="77777777" w:rsidR="007B2D57" w:rsidRDefault="007B2D57" w:rsidP="00C17B62">
      <w:pPr>
        <w:spacing w:after="0" w:line="240" w:lineRule="auto"/>
        <w:ind w:left="-567" w:right="-143"/>
        <w:jc w:val="center"/>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b/>
          <w:sz w:val="24"/>
          <w:szCs w:val="24"/>
          <w:lang w:eastAsia="ru-RU"/>
        </w:rPr>
        <w:t>8. УСТУПКА ПРАВ ТРЕБОВАНИЙ ПО ДОГОВОРУ.</w:t>
      </w:r>
    </w:p>
    <w:p w14:paraId="68B4AD9E" w14:textId="77777777" w:rsidR="00C17B62" w:rsidRPr="00151599" w:rsidRDefault="00C17B62" w:rsidP="00C17B62">
      <w:pPr>
        <w:spacing w:after="0" w:line="240" w:lineRule="auto"/>
        <w:ind w:left="-567" w:right="-143"/>
        <w:jc w:val="center"/>
        <w:rPr>
          <w:rFonts w:ascii="Times New Roman" w:eastAsia="Times New Roman" w:hAnsi="Times New Roman" w:cs="Times New Roman"/>
          <w:b/>
          <w:sz w:val="24"/>
          <w:szCs w:val="24"/>
          <w:lang w:eastAsia="ru-RU"/>
        </w:rPr>
      </w:pPr>
    </w:p>
    <w:p w14:paraId="7675761D"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8.1. Уступка Участником долевого строительства прав требований по настоящему Договору допускается после уплаты им цены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в полном объеме.</w:t>
      </w:r>
    </w:p>
    <w:p w14:paraId="13413012"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Переуступка прав требования оформляется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оговором, заключенным между прежним и новым Участником долевого строительства. К договору переуступки прав требования должен прилагаться акт приема-передачи документации от прежнего Участника новому Участнику.</w:t>
      </w:r>
    </w:p>
    <w:p w14:paraId="46DDEDFE"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8.2. Уступка Участником долевого строительства прав требований по настоящему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оговору допускается с момента государственной регистрации настоящего </w:t>
      </w:r>
      <w:r w:rsidR="006527F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до момента подписания Сторона</w:t>
      </w:r>
      <w:r w:rsidR="00DA56D6">
        <w:rPr>
          <w:rFonts w:ascii="Times New Roman" w:eastAsia="Times New Roman" w:hAnsi="Times New Roman" w:cs="Times New Roman"/>
          <w:sz w:val="24"/>
          <w:szCs w:val="24"/>
          <w:lang w:eastAsia="ru-RU"/>
        </w:rPr>
        <w:t xml:space="preserve">ми Акта приема-передачи </w:t>
      </w:r>
      <w:r w:rsidR="008C0A62">
        <w:rPr>
          <w:rFonts w:ascii="Times New Roman" w:eastAsia="Times New Roman" w:hAnsi="Times New Roman" w:cs="Times New Roman"/>
          <w:sz w:val="24"/>
          <w:szCs w:val="24"/>
          <w:lang w:eastAsia="ru-RU"/>
        </w:rPr>
        <w:t>Машино-места</w:t>
      </w:r>
      <w:r w:rsidRPr="00151599">
        <w:rPr>
          <w:rFonts w:ascii="Times New Roman" w:eastAsia="Times New Roman" w:hAnsi="Times New Roman" w:cs="Times New Roman"/>
          <w:sz w:val="24"/>
          <w:szCs w:val="24"/>
          <w:lang w:eastAsia="ru-RU"/>
        </w:rPr>
        <w:t>.</w:t>
      </w:r>
    </w:p>
    <w:p w14:paraId="4AFFFFBE" w14:textId="77777777" w:rsidR="007B2D57"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8.3.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3C65CA90" w14:textId="6D7D2918" w:rsidR="007A5AB7" w:rsidRDefault="007A5AB7" w:rsidP="003E02C3">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 После осуществления действий, указанных в п. 8.3. настоящего Договора прежний Участник долевого строительства должен уведомить Застройщика об уступке прав требования по Договору заказным письмом с описью вложения и уведомлением о вручении.</w:t>
      </w:r>
    </w:p>
    <w:p w14:paraId="759E6FFB" w14:textId="77777777" w:rsidR="003E02C3" w:rsidRPr="00151599" w:rsidRDefault="003E02C3" w:rsidP="003E02C3">
      <w:pPr>
        <w:spacing w:after="0" w:line="240" w:lineRule="auto"/>
        <w:ind w:left="-567" w:right="-143" w:firstLine="1134"/>
        <w:jc w:val="both"/>
        <w:rPr>
          <w:rFonts w:ascii="Times New Roman" w:eastAsia="Times New Roman" w:hAnsi="Times New Roman" w:cs="Times New Roman"/>
          <w:sz w:val="24"/>
          <w:szCs w:val="24"/>
          <w:lang w:eastAsia="ru-RU"/>
        </w:rPr>
      </w:pPr>
    </w:p>
    <w:p w14:paraId="2818DA0B" w14:textId="77777777" w:rsidR="007B2D57" w:rsidRPr="00151599" w:rsidRDefault="007B2D57" w:rsidP="00D95E6C">
      <w:pPr>
        <w:spacing w:after="0" w:line="240" w:lineRule="auto"/>
        <w:ind w:left="-567" w:right="-143"/>
        <w:jc w:val="center"/>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b/>
          <w:sz w:val="24"/>
          <w:szCs w:val="24"/>
          <w:lang w:eastAsia="ru-RU"/>
        </w:rPr>
        <w:t>9. ОБСТОЯТЕЛЬСТВА НЕПРЕОДОЛИМОЙ СИЛЫ (ФОРС-МАЖОР).</w:t>
      </w:r>
    </w:p>
    <w:p w14:paraId="5C71A8C4" w14:textId="77777777" w:rsidR="007B2D57" w:rsidRPr="00151599" w:rsidRDefault="007B2D57" w:rsidP="00D95E6C">
      <w:pPr>
        <w:spacing w:after="0" w:line="240" w:lineRule="auto"/>
        <w:ind w:left="-567" w:right="-143" w:firstLine="1134"/>
        <w:rPr>
          <w:rFonts w:ascii="Times New Roman" w:eastAsia="Times New Roman" w:hAnsi="Times New Roman" w:cs="Times New Roman"/>
          <w:sz w:val="24"/>
          <w:szCs w:val="24"/>
          <w:lang w:eastAsia="ru-RU"/>
        </w:rPr>
      </w:pPr>
    </w:p>
    <w:p w14:paraId="0F646011"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9.1. 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w:t>
      </w:r>
      <w:r w:rsidRPr="00151599">
        <w:rPr>
          <w:rFonts w:ascii="Times New Roman" w:eastAsia="Times New Roman" w:hAnsi="Times New Roman" w:cs="Times New Roman"/>
          <w:sz w:val="24"/>
          <w:szCs w:val="24"/>
          <w:lang w:eastAsia="ru-RU"/>
        </w:rPr>
        <w:lastRenderedPageBreak/>
        <w:t>непреодолимой силы (форс- мажор), т.е. чрезвычайных и непредотвратимых обстоятельств при конкретных условиях конкретного периода времени.</w:t>
      </w:r>
    </w:p>
    <w:p w14:paraId="18C61F21" w14:textId="77777777" w:rsidR="007B2D57" w:rsidRPr="00D476A5"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9.2. К обстоятельствам непреодолимой силы Стороны настоящего Договора относятся: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Договору,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Договора; забастовки, организованные в установленном законном порядке, боевые действия, террористические акты</w:t>
      </w:r>
      <w:r w:rsidR="004E2D51">
        <w:rPr>
          <w:rFonts w:ascii="Times New Roman" w:eastAsia="Times New Roman" w:hAnsi="Times New Roman" w:cs="Times New Roman"/>
          <w:sz w:val="24"/>
          <w:szCs w:val="24"/>
          <w:lang w:eastAsia="ru-RU"/>
        </w:rPr>
        <w:t xml:space="preserve"> </w:t>
      </w:r>
      <w:r w:rsidRPr="00D476A5">
        <w:rPr>
          <w:rFonts w:ascii="Times New Roman" w:eastAsia="Times New Roman" w:hAnsi="Times New Roman" w:cs="Times New Roman"/>
          <w:sz w:val="24"/>
          <w:szCs w:val="24"/>
          <w:lang w:eastAsia="ru-RU"/>
        </w:rPr>
        <w:t>и другие обстоятельства, которые выходят за рамки разумного контроля Сторон.</w:t>
      </w:r>
    </w:p>
    <w:p w14:paraId="03A4FC40" w14:textId="77777777" w:rsidR="00052814" w:rsidRPr="00E825CC" w:rsidRDefault="007B2D57" w:rsidP="00E825CC">
      <w:pPr>
        <w:spacing w:after="0" w:line="240" w:lineRule="auto"/>
        <w:ind w:left="-567" w:right="-143" w:firstLine="1134"/>
        <w:jc w:val="both"/>
        <w:rPr>
          <w:rFonts w:ascii="Times New Roman" w:eastAsia="Times New Roman" w:hAnsi="Times New Roman" w:cs="Times New Roman"/>
          <w:sz w:val="24"/>
          <w:szCs w:val="24"/>
          <w:lang w:eastAsia="ru-RU"/>
        </w:rPr>
      </w:pPr>
      <w:r w:rsidRPr="007B2D57">
        <w:rPr>
          <w:rFonts w:ascii="Times New Roman" w:eastAsia="Times New Roman" w:hAnsi="Times New Roman" w:cs="Times New Roman"/>
          <w:sz w:val="25"/>
          <w:szCs w:val="25"/>
          <w:lang w:eastAsia="ru-RU"/>
        </w:rPr>
        <w:t xml:space="preserve">9.3. </w:t>
      </w:r>
      <w:r w:rsidRPr="00151599">
        <w:rPr>
          <w:rFonts w:ascii="Times New Roman" w:eastAsia="Times New Roman" w:hAnsi="Times New Roman" w:cs="Times New Roman"/>
          <w:sz w:val="24"/>
          <w:szCs w:val="24"/>
          <w:lang w:eastAsia="ru-RU"/>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CA7387" w14:textId="77777777" w:rsidR="00B202EE" w:rsidRDefault="00B202EE" w:rsidP="000E1BB4">
      <w:pPr>
        <w:spacing w:after="0" w:line="240" w:lineRule="auto"/>
        <w:ind w:right="-143"/>
        <w:rPr>
          <w:rFonts w:ascii="Times New Roman" w:eastAsia="Times New Roman" w:hAnsi="Times New Roman" w:cs="Times New Roman"/>
          <w:b/>
          <w:sz w:val="24"/>
          <w:szCs w:val="24"/>
          <w:lang w:eastAsia="ru-RU"/>
        </w:rPr>
      </w:pPr>
    </w:p>
    <w:p w14:paraId="3BBEF236" w14:textId="77777777" w:rsidR="007B2D57" w:rsidRPr="00151599" w:rsidRDefault="007B2D57" w:rsidP="00D95E6C">
      <w:pPr>
        <w:spacing w:after="0" w:line="240" w:lineRule="auto"/>
        <w:ind w:left="-567" w:right="-143"/>
        <w:jc w:val="center"/>
        <w:rPr>
          <w:rFonts w:ascii="Times New Roman" w:eastAsia="Times New Roman" w:hAnsi="Times New Roman" w:cs="Times New Roman"/>
          <w:b/>
          <w:sz w:val="24"/>
          <w:szCs w:val="24"/>
          <w:lang w:eastAsia="ru-RU"/>
        </w:rPr>
      </w:pPr>
      <w:r w:rsidRPr="00151599">
        <w:rPr>
          <w:rFonts w:ascii="Times New Roman" w:eastAsia="Times New Roman" w:hAnsi="Times New Roman" w:cs="Times New Roman"/>
          <w:b/>
          <w:sz w:val="24"/>
          <w:szCs w:val="24"/>
          <w:lang w:eastAsia="ru-RU"/>
        </w:rPr>
        <w:t>10. ЗАКЛЮЧИТЕЛЬНЫЕ ПОЛОЖЕНИЯ.</w:t>
      </w:r>
    </w:p>
    <w:p w14:paraId="275ED83C" w14:textId="77777777" w:rsidR="007B2D57" w:rsidRPr="00151599" w:rsidRDefault="007B2D57" w:rsidP="00D95E6C">
      <w:pPr>
        <w:spacing w:after="0" w:line="240" w:lineRule="auto"/>
        <w:ind w:left="-567" w:right="-143" w:firstLine="1134"/>
        <w:rPr>
          <w:rFonts w:ascii="Times New Roman" w:eastAsia="Times New Roman" w:hAnsi="Times New Roman" w:cs="Times New Roman"/>
          <w:sz w:val="24"/>
          <w:szCs w:val="24"/>
          <w:lang w:eastAsia="ru-RU"/>
        </w:rPr>
      </w:pPr>
    </w:p>
    <w:p w14:paraId="7C9A4EBC" w14:textId="77777777" w:rsidR="000F4200" w:rsidRPr="00F2000D" w:rsidRDefault="007B2D57" w:rsidP="00F2000D">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10.1. Настоящий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p>
    <w:p w14:paraId="46CB7370" w14:textId="77777777" w:rsidR="000F4200" w:rsidRPr="000F4200" w:rsidRDefault="000F4200" w:rsidP="000F4200">
      <w:pPr>
        <w:spacing w:after="0" w:line="240" w:lineRule="auto"/>
        <w:ind w:left="-567" w:right="-143" w:firstLine="1134"/>
        <w:jc w:val="both"/>
      </w:pPr>
      <w:r w:rsidRPr="00151599">
        <w:rPr>
          <w:rFonts w:ascii="Times New Roman" w:eastAsia="Times New Roman" w:hAnsi="Times New Roman" w:cs="Times New Roman"/>
          <w:sz w:val="24"/>
          <w:szCs w:val="24"/>
          <w:lang w:eastAsia="ru-RU"/>
        </w:rPr>
        <w:t xml:space="preserve">10.2. </w:t>
      </w:r>
      <w:r w:rsidRPr="000F4200">
        <w:rPr>
          <w:rFonts w:ascii="Times New Roman" w:eastAsia="Times New Roman" w:hAnsi="Times New Roman" w:cs="Times New Roman"/>
          <w:sz w:val="24"/>
          <w:szCs w:val="24"/>
          <w:lang w:eastAsia="ru-RU"/>
        </w:rPr>
        <w:t>Стороны несут расходы по уплате государственной пошлины за регистрацию Договора и до</w:t>
      </w:r>
      <w:r w:rsidR="00B053ED">
        <w:rPr>
          <w:rFonts w:ascii="Times New Roman" w:eastAsia="Times New Roman" w:hAnsi="Times New Roman" w:cs="Times New Roman"/>
          <w:sz w:val="24"/>
          <w:szCs w:val="24"/>
          <w:lang w:eastAsia="ru-RU"/>
        </w:rPr>
        <w:t>полнительных соглашений к нему,</w:t>
      </w:r>
      <w:r w:rsidRPr="000F4200">
        <w:rPr>
          <w:rFonts w:ascii="Times New Roman" w:eastAsia="Times New Roman" w:hAnsi="Times New Roman" w:cs="Times New Roman"/>
          <w:sz w:val="24"/>
          <w:szCs w:val="24"/>
          <w:lang w:eastAsia="ru-RU"/>
        </w:rPr>
        <w:t xml:space="preserve"> пропорционально, в соответствии со ст. 333.33 Налогового кодекса РФ. </w:t>
      </w:r>
    </w:p>
    <w:p w14:paraId="06187452" w14:textId="77777777" w:rsidR="007B2D57" w:rsidRPr="00151599" w:rsidRDefault="000F4200" w:rsidP="000F4200">
      <w:pPr>
        <w:spacing w:after="0" w:line="240" w:lineRule="auto"/>
        <w:ind w:left="-567" w:right="-143" w:firstLine="1134"/>
        <w:jc w:val="both"/>
        <w:rPr>
          <w:rFonts w:ascii="Times New Roman" w:eastAsia="Times New Roman" w:hAnsi="Times New Roman" w:cs="Times New Roman"/>
          <w:sz w:val="24"/>
          <w:szCs w:val="24"/>
          <w:lang w:eastAsia="ru-RU"/>
        </w:rPr>
      </w:pPr>
      <w:r w:rsidRPr="000F4200">
        <w:rPr>
          <w:rFonts w:ascii="Times New Roman" w:eastAsia="Times New Roman" w:hAnsi="Times New Roman" w:cs="Times New Roman"/>
          <w:sz w:val="24"/>
          <w:szCs w:val="24"/>
          <w:lang w:eastAsia="ru-RU"/>
        </w:rPr>
        <w:t xml:space="preserve">Участник долевого строительства за свой счет осуществляет мероприятия, необходимые для государственной регистрации права собственности </w:t>
      </w:r>
      <w:r w:rsidR="00DA56D6">
        <w:rPr>
          <w:rFonts w:ascii="Times New Roman" w:eastAsia="Times New Roman" w:hAnsi="Times New Roman" w:cs="Times New Roman"/>
          <w:sz w:val="24"/>
          <w:szCs w:val="24"/>
          <w:lang w:eastAsia="ru-RU"/>
        </w:rPr>
        <w:t xml:space="preserve">на </w:t>
      </w:r>
      <w:r w:rsidR="008C0A62">
        <w:rPr>
          <w:rFonts w:ascii="Times New Roman" w:eastAsia="Times New Roman" w:hAnsi="Times New Roman" w:cs="Times New Roman"/>
          <w:sz w:val="24"/>
          <w:szCs w:val="24"/>
          <w:lang w:eastAsia="ru-RU"/>
        </w:rPr>
        <w:t>Машино-место</w:t>
      </w:r>
      <w:r w:rsidRPr="000F4200">
        <w:rPr>
          <w:rFonts w:ascii="Times New Roman" w:eastAsia="Times New Roman" w:hAnsi="Times New Roman" w:cs="Times New Roman"/>
          <w:sz w:val="24"/>
          <w:szCs w:val="24"/>
          <w:lang w:eastAsia="ru-RU"/>
        </w:rPr>
        <w:t>.</w:t>
      </w:r>
    </w:p>
    <w:p w14:paraId="73331F17"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10.3. 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w:t>
      </w:r>
      <w:r w:rsidR="00DA56D6">
        <w:rPr>
          <w:rFonts w:ascii="Times New Roman" w:eastAsia="Times New Roman" w:hAnsi="Times New Roman" w:cs="Times New Roman"/>
          <w:sz w:val="24"/>
          <w:szCs w:val="24"/>
          <w:lang w:eastAsia="ru-RU"/>
        </w:rPr>
        <w:t xml:space="preserve">ства или третьих лиц на </w:t>
      </w:r>
      <w:r w:rsidR="008C0A62">
        <w:rPr>
          <w:rFonts w:ascii="Times New Roman" w:eastAsia="Times New Roman" w:hAnsi="Times New Roman" w:cs="Times New Roman"/>
          <w:sz w:val="24"/>
          <w:szCs w:val="24"/>
          <w:lang w:eastAsia="ru-RU"/>
        </w:rPr>
        <w:t>Машино-место</w:t>
      </w:r>
      <w:r w:rsidRPr="00151599">
        <w:rPr>
          <w:rFonts w:ascii="Times New Roman" w:eastAsia="Times New Roman" w:hAnsi="Times New Roman" w:cs="Times New Roman"/>
          <w:sz w:val="24"/>
          <w:szCs w:val="24"/>
          <w:lang w:eastAsia="ru-RU"/>
        </w:rPr>
        <w:t xml:space="preserve"> в порядке и на условиях настоящего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w:t>
      </w:r>
      <w:r w:rsidR="00232A94">
        <w:rPr>
          <w:rFonts w:ascii="Times New Roman" w:eastAsia="Times New Roman" w:hAnsi="Times New Roman" w:cs="Times New Roman"/>
          <w:sz w:val="24"/>
          <w:szCs w:val="24"/>
          <w:lang w:eastAsia="ru-RU"/>
        </w:rPr>
        <w:t>ствующих письменных документов.</w:t>
      </w:r>
    </w:p>
    <w:p w14:paraId="0B3CA321"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10.4. 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w:t>
      </w:r>
      <w:r w:rsidR="00DA56D6">
        <w:rPr>
          <w:rFonts w:ascii="Times New Roman" w:eastAsia="Times New Roman" w:hAnsi="Times New Roman" w:cs="Times New Roman"/>
          <w:sz w:val="24"/>
          <w:szCs w:val="24"/>
          <w:lang w:eastAsia="ru-RU"/>
        </w:rPr>
        <w:t>,</w:t>
      </w:r>
      <w:r w:rsidRPr="00151599">
        <w:rPr>
          <w:rFonts w:ascii="Times New Roman" w:eastAsia="Times New Roman" w:hAnsi="Times New Roman" w:cs="Times New Roman"/>
          <w:sz w:val="24"/>
          <w:szCs w:val="24"/>
          <w:lang w:eastAsia="ru-RU"/>
        </w:rPr>
        <w:t xml:space="preserve"> Стороны передают спор на рассмотрение в суд.</w:t>
      </w:r>
    </w:p>
    <w:p w14:paraId="304AE083"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10.5. 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 и подлежат государственной регистрации.</w:t>
      </w:r>
    </w:p>
    <w:p w14:paraId="4393CBEB" w14:textId="77777777" w:rsidR="007B2D57" w:rsidRPr="00151599" w:rsidRDefault="007B2D57" w:rsidP="002A2D2F">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10.6. Все уведомления, запросы, извещения, требования и иные сообщения по вопросам, связанным и вытекающим из настоящего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оговоре).</w:t>
      </w:r>
      <w:r w:rsidR="002A2D2F" w:rsidRPr="004E2D51">
        <w:rPr>
          <w:rFonts w:ascii="Times New Roman" w:eastAsia="Times New Roman" w:hAnsi="Times New Roman" w:cs="Times New Roman"/>
          <w:sz w:val="24"/>
          <w:szCs w:val="24"/>
          <w:lang w:eastAsia="ru-RU"/>
        </w:rPr>
        <w:t>При этом,</w:t>
      </w:r>
      <w:r w:rsidR="004E2D51">
        <w:rPr>
          <w:rFonts w:ascii="Times New Roman" w:eastAsia="Times New Roman" w:hAnsi="Times New Roman" w:cs="Times New Roman"/>
          <w:sz w:val="24"/>
          <w:szCs w:val="24"/>
          <w:lang w:eastAsia="ru-RU"/>
        </w:rPr>
        <w:t xml:space="preserve"> </w:t>
      </w:r>
      <w:r w:rsidR="002A2D2F" w:rsidRPr="004E2D51">
        <w:rPr>
          <w:rFonts w:ascii="Times New Roman" w:eastAsia="Times New Roman" w:hAnsi="Times New Roman" w:cs="Times New Roman"/>
          <w:sz w:val="24"/>
          <w:szCs w:val="24"/>
          <w:lang w:eastAsia="ru-RU"/>
        </w:rPr>
        <w:t>датой</w:t>
      </w:r>
      <w:r w:rsidR="002A2D2F" w:rsidRPr="002A2D2F">
        <w:rPr>
          <w:rFonts w:ascii="Times New Roman" w:eastAsia="Times New Roman" w:hAnsi="Times New Roman" w:cs="Times New Roman"/>
          <w:sz w:val="24"/>
          <w:szCs w:val="24"/>
          <w:lang w:eastAsia="ru-RU"/>
        </w:rPr>
        <w:t xml:space="preserve"> получен</w:t>
      </w:r>
      <w:r w:rsidR="002A2D2F">
        <w:rPr>
          <w:rFonts w:ascii="Times New Roman" w:eastAsia="Times New Roman" w:hAnsi="Times New Roman" w:cs="Times New Roman"/>
          <w:sz w:val="24"/>
          <w:szCs w:val="24"/>
          <w:lang w:eastAsia="ru-RU"/>
        </w:rPr>
        <w:t>ия такого уведомления</w:t>
      </w:r>
      <w:r w:rsidR="00DA56D6">
        <w:rPr>
          <w:rFonts w:ascii="Times New Roman" w:eastAsia="Times New Roman" w:hAnsi="Times New Roman" w:cs="Times New Roman"/>
          <w:sz w:val="24"/>
          <w:szCs w:val="24"/>
          <w:lang w:eastAsia="ru-RU"/>
        </w:rPr>
        <w:t>,</w:t>
      </w:r>
      <w:r w:rsidR="002A2D2F">
        <w:rPr>
          <w:rFonts w:ascii="Times New Roman" w:eastAsia="Times New Roman" w:hAnsi="Times New Roman" w:cs="Times New Roman"/>
          <w:sz w:val="24"/>
          <w:szCs w:val="24"/>
          <w:lang w:eastAsia="ru-RU"/>
        </w:rPr>
        <w:t xml:space="preserve"> является либо </w:t>
      </w:r>
      <w:r w:rsidR="002A2D2F" w:rsidRPr="002A2D2F">
        <w:rPr>
          <w:rFonts w:ascii="Times New Roman" w:eastAsia="Times New Roman" w:hAnsi="Times New Roman" w:cs="Times New Roman"/>
          <w:sz w:val="24"/>
          <w:szCs w:val="24"/>
          <w:lang w:eastAsia="ru-RU"/>
        </w:rPr>
        <w:t>день передачи уведомления Участнику долевого строительства лично, либо</w:t>
      </w:r>
      <w:r w:rsidR="002A2D2F">
        <w:rPr>
          <w:rFonts w:ascii="Times New Roman" w:eastAsia="Times New Roman" w:hAnsi="Times New Roman" w:cs="Times New Roman"/>
          <w:sz w:val="24"/>
          <w:szCs w:val="24"/>
          <w:lang w:eastAsia="ru-RU"/>
        </w:rPr>
        <w:t xml:space="preserve"> его представителю под расписку, либо </w:t>
      </w:r>
      <w:r w:rsidR="002A2D2F" w:rsidRPr="002A2D2F">
        <w:rPr>
          <w:rFonts w:ascii="Times New Roman" w:eastAsia="Times New Roman" w:hAnsi="Times New Roman" w:cs="Times New Roman"/>
          <w:sz w:val="24"/>
          <w:szCs w:val="24"/>
          <w:lang w:eastAsia="ru-RU"/>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14:paraId="1802D768" w14:textId="77777777" w:rsidR="007B2D57" w:rsidRPr="00151599" w:rsidRDefault="007B2D57" w:rsidP="00D95E6C">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10.7. Положения настоящего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носят конфиденциальный характер и не подлежат разглашению третьим лицам, включая не связанных с исполнением пунктов настоящего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 xml:space="preserve">оговора работников Застройщика, исключая: организации, осуществляющие страхование гражданской ответственности застройщика; организации, предоставляющие заемные средства Участнику долевого строительства; органы государственной регистрации и контроля. Это условие сохраняется и после прекращения действия </w:t>
      </w:r>
      <w:r w:rsidR="005F3F8A">
        <w:rPr>
          <w:rFonts w:ascii="Times New Roman" w:eastAsia="Times New Roman" w:hAnsi="Times New Roman" w:cs="Times New Roman"/>
          <w:sz w:val="24"/>
          <w:szCs w:val="24"/>
          <w:lang w:eastAsia="ru-RU"/>
        </w:rPr>
        <w:t>Д</w:t>
      </w:r>
      <w:r w:rsidRPr="00151599">
        <w:rPr>
          <w:rFonts w:ascii="Times New Roman" w:eastAsia="Times New Roman" w:hAnsi="Times New Roman" w:cs="Times New Roman"/>
          <w:sz w:val="24"/>
          <w:szCs w:val="24"/>
          <w:lang w:eastAsia="ru-RU"/>
        </w:rPr>
        <w:t>оговора.</w:t>
      </w:r>
    </w:p>
    <w:p w14:paraId="400E6CE0" w14:textId="77777777" w:rsidR="00664994" w:rsidRDefault="007B2D57" w:rsidP="00664994">
      <w:pPr>
        <w:spacing w:after="0" w:line="240" w:lineRule="auto"/>
        <w:ind w:left="-567" w:right="-143" w:firstLine="1134"/>
        <w:jc w:val="both"/>
        <w:rPr>
          <w:rFonts w:ascii="Times New Roman" w:eastAsia="Times New Roman" w:hAnsi="Times New Roman" w:cs="Times New Roman"/>
          <w:sz w:val="24"/>
          <w:szCs w:val="24"/>
          <w:lang w:eastAsia="ru-RU"/>
        </w:rPr>
      </w:pPr>
      <w:r w:rsidRPr="00151599">
        <w:rPr>
          <w:rFonts w:ascii="Times New Roman" w:eastAsia="Times New Roman" w:hAnsi="Times New Roman" w:cs="Times New Roman"/>
          <w:sz w:val="24"/>
          <w:szCs w:val="24"/>
          <w:lang w:eastAsia="ru-RU"/>
        </w:rPr>
        <w:t xml:space="preserve">10.8. </w:t>
      </w:r>
      <w:r w:rsidR="00664994" w:rsidRPr="00664994">
        <w:rPr>
          <w:rFonts w:ascii="Times New Roman" w:eastAsia="Times New Roman" w:hAnsi="Times New Roman" w:cs="Times New Roman"/>
          <w:sz w:val="24"/>
          <w:szCs w:val="24"/>
          <w:lang w:eastAsia="ru-RU"/>
        </w:rPr>
        <w:t>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земельный участок, указанный в разделе 1 Договора, и строящийся на этом земельном участке</w:t>
      </w:r>
      <w:r w:rsidR="00152D7B">
        <w:rPr>
          <w:rFonts w:ascii="Times New Roman" w:eastAsia="Times New Roman" w:hAnsi="Times New Roman" w:cs="Times New Roman"/>
          <w:sz w:val="24"/>
          <w:szCs w:val="24"/>
          <w:lang w:eastAsia="ru-RU"/>
        </w:rPr>
        <w:t xml:space="preserve"> Жилой дом</w:t>
      </w:r>
      <w:r w:rsidR="00664994" w:rsidRPr="00664994">
        <w:rPr>
          <w:rFonts w:ascii="Times New Roman" w:eastAsia="Times New Roman" w:hAnsi="Times New Roman" w:cs="Times New Roman"/>
          <w:sz w:val="24"/>
          <w:szCs w:val="24"/>
          <w:lang w:eastAsia="ru-RU"/>
        </w:rPr>
        <w:t>.</w:t>
      </w:r>
    </w:p>
    <w:p w14:paraId="04739AC8" w14:textId="77777777" w:rsidR="002A2D2F" w:rsidRPr="00664994" w:rsidRDefault="002A2D2F" w:rsidP="002A2D2F">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10.9. </w:t>
      </w:r>
      <w:r w:rsidRPr="002A2D2F">
        <w:rPr>
          <w:rFonts w:ascii="Times New Roman" w:eastAsia="Times New Roman" w:hAnsi="Times New Roman" w:cs="Times New Roman"/>
          <w:sz w:val="24"/>
          <w:szCs w:val="24"/>
          <w:lang w:eastAsia="ru-RU"/>
        </w:rPr>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w:t>
      </w:r>
      <w:r w:rsidR="008C0A62">
        <w:rPr>
          <w:rFonts w:ascii="Times New Roman" w:eastAsia="Times New Roman" w:hAnsi="Times New Roman" w:cs="Times New Roman"/>
          <w:sz w:val="24"/>
          <w:szCs w:val="24"/>
          <w:lang w:eastAsia="ru-RU"/>
        </w:rPr>
        <w:t xml:space="preserve"> Машино-месте</w:t>
      </w:r>
      <w:r w:rsidRPr="002A2D2F">
        <w:rPr>
          <w:rFonts w:ascii="Times New Roman" w:eastAsia="Times New Roman" w:hAnsi="Times New Roman" w:cs="Times New Roman"/>
          <w:sz w:val="24"/>
          <w:szCs w:val="24"/>
          <w:lang w:eastAsia="ru-RU"/>
        </w:rPr>
        <w:t xml:space="preserve">, </w:t>
      </w:r>
      <w:r w:rsidR="00F91A73">
        <w:rPr>
          <w:rFonts w:ascii="Times New Roman" w:eastAsia="Times New Roman" w:hAnsi="Times New Roman" w:cs="Times New Roman"/>
          <w:sz w:val="24"/>
          <w:szCs w:val="24"/>
          <w:lang w:eastAsia="ru-RU"/>
        </w:rPr>
        <w:t>Жилом доме</w:t>
      </w:r>
      <w:r w:rsidR="00471F86">
        <w:rPr>
          <w:rFonts w:ascii="Times New Roman" w:eastAsia="Times New Roman" w:hAnsi="Times New Roman" w:cs="Times New Roman"/>
          <w:sz w:val="24"/>
          <w:szCs w:val="24"/>
          <w:lang w:eastAsia="ru-RU"/>
        </w:rPr>
        <w:t>,</w:t>
      </w:r>
      <w:r w:rsidRPr="002A2D2F">
        <w:rPr>
          <w:rFonts w:ascii="Times New Roman" w:eastAsia="Times New Roman" w:hAnsi="Times New Roman" w:cs="Times New Roman"/>
          <w:sz w:val="24"/>
          <w:szCs w:val="24"/>
          <w:lang w:eastAsia="ru-RU"/>
        </w:rPr>
        <w:t xml:space="preserve">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w:t>
      </w:r>
      <w:r w:rsidR="00B053ED">
        <w:rPr>
          <w:rFonts w:ascii="Times New Roman" w:eastAsia="Times New Roman" w:hAnsi="Times New Roman" w:cs="Times New Roman"/>
          <w:sz w:val="24"/>
          <w:szCs w:val="24"/>
          <w:lang w:eastAsia="ru-RU"/>
        </w:rPr>
        <w:t xml:space="preserve"> оказана со стороны Застройщика</w:t>
      </w:r>
      <w:r w:rsidRPr="002A2D2F">
        <w:rPr>
          <w:rFonts w:ascii="Times New Roman" w:eastAsia="Times New Roman" w:hAnsi="Times New Roman" w:cs="Times New Roman"/>
          <w:sz w:val="24"/>
          <w:szCs w:val="24"/>
          <w:lang w:eastAsia="ru-RU"/>
        </w:rPr>
        <w:t xml:space="preserve"> квалифицированная помощь в выборе </w:t>
      </w:r>
      <w:r w:rsidR="008C0A62">
        <w:rPr>
          <w:rFonts w:ascii="Times New Roman" w:eastAsia="Times New Roman" w:hAnsi="Times New Roman" w:cs="Times New Roman"/>
          <w:sz w:val="24"/>
          <w:szCs w:val="24"/>
          <w:lang w:eastAsia="ru-RU"/>
        </w:rPr>
        <w:t>Машино-места</w:t>
      </w:r>
      <w:r w:rsidRPr="002A2D2F">
        <w:rPr>
          <w:rFonts w:ascii="Times New Roman" w:eastAsia="Times New Roman" w:hAnsi="Times New Roman" w:cs="Times New Roman"/>
          <w:sz w:val="24"/>
          <w:szCs w:val="24"/>
          <w:lang w:eastAsia="ru-RU"/>
        </w:rPr>
        <w:t>,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14:paraId="6205901E" w14:textId="77777777" w:rsidR="007B2D57" w:rsidRDefault="00C17B62"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r w:rsidR="007B2D57" w:rsidRPr="00151599">
        <w:rPr>
          <w:rFonts w:ascii="Times New Roman" w:eastAsia="Times New Roman" w:hAnsi="Times New Roman" w:cs="Times New Roman"/>
          <w:sz w:val="24"/>
          <w:szCs w:val="24"/>
          <w:lang w:eastAsia="ru-RU"/>
        </w:rPr>
        <w:t xml:space="preserve">. Настоящий </w:t>
      </w:r>
      <w:r w:rsidR="005F3F8A">
        <w:rPr>
          <w:rFonts w:ascii="Times New Roman" w:eastAsia="Times New Roman" w:hAnsi="Times New Roman" w:cs="Times New Roman"/>
          <w:sz w:val="24"/>
          <w:szCs w:val="24"/>
          <w:lang w:eastAsia="ru-RU"/>
        </w:rPr>
        <w:t>Д</w:t>
      </w:r>
      <w:r w:rsidR="007B2D57" w:rsidRPr="00151599">
        <w:rPr>
          <w:rFonts w:ascii="Times New Roman" w:eastAsia="Times New Roman" w:hAnsi="Times New Roman" w:cs="Times New Roman"/>
          <w:sz w:val="24"/>
          <w:szCs w:val="24"/>
          <w:lang w:eastAsia="ru-RU"/>
        </w:rPr>
        <w:t>оговор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w:t>
      </w:r>
      <w:r w:rsidR="00005EBE">
        <w:rPr>
          <w:rFonts w:ascii="Times New Roman" w:eastAsia="Times New Roman" w:hAnsi="Times New Roman" w:cs="Times New Roman"/>
          <w:sz w:val="24"/>
          <w:szCs w:val="24"/>
          <w:lang w:eastAsia="ru-RU"/>
        </w:rPr>
        <w:t xml:space="preserve"> экземпляру для каждой Стороны.</w:t>
      </w:r>
    </w:p>
    <w:p w14:paraId="0A76C836" w14:textId="77777777" w:rsidR="000F4200" w:rsidRPr="00005EBE" w:rsidRDefault="00C17B62" w:rsidP="000F4200">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r w:rsidR="000F4200">
        <w:rPr>
          <w:rFonts w:ascii="Times New Roman" w:eastAsia="Times New Roman" w:hAnsi="Times New Roman" w:cs="Times New Roman"/>
          <w:sz w:val="24"/>
          <w:szCs w:val="24"/>
          <w:lang w:eastAsia="ru-RU"/>
        </w:rPr>
        <w:t xml:space="preserve">. </w:t>
      </w:r>
      <w:r w:rsidR="000F4200" w:rsidRPr="00151599">
        <w:rPr>
          <w:rFonts w:ascii="Times New Roman" w:eastAsia="Times New Roman" w:hAnsi="Times New Roman" w:cs="Times New Roman"/>
          <w:sz w:val="24"/>
          <w:szCs w:val="24"/>
          <w:lang w:eastAsia="ru-RU"/>
        </w:rPr>
        <w:t xml:space="preserve">Во всем остальном, что не предусмотрено настоящим </w:t>
      </w:r>
      <w:r w:rsidR="005F3F8A">
        <w:rPr>
          <w:rFonts w:ascii="Times New Roman" w:eastAsia="Times New Roman" w:hAnsi="Times New Roman" w:cs="Times New Roman"/>
          <w:sz w:val="24"/>
          <w:szCs w:val="24"/>
          <w:lang w:eastAsia="ru-RU"/>
        </w:rPr>
        <w:t>Д</w:t>
      </w:r>
      <w:r w:rsidR="000F4200" w:rsidRPr="00151599">
        <w:rPr>
          <w:rFonts w:ascii="Times New Roman" w:eastAsia="Times New Roman" w:hAnsi="Times New Roman" w:cs="Times New Roman"/>
          <w:sz w:val="24"/>
          <w:szCs w:val="24"/>
          <w:lang w:eastAsia="ru-RU"/>
        </w:rPr>
        <w:t>оговором, Стороны руководствуются действующим законодательством РФ.</w:t>
      </w:r>
    </w:p>
    <w:p w14:paraId="09EB7605" w14:textId="77777777" w:rsidR="007B2D57" w:rsidRPr="00151599" w:rsidRDefault="00C17B62" w:rsidP="00D95E6C">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r w:rsidR="007B2D57" w:rsidRPr="00151599">
        <w:rPr>
          <w:rFonts w:ascii="Times New Roman" w:eastAsia="Times New Roman" w:hAnsi="Times New Roman" w:cs="Times New Roman"/>
          <w:sz w:val="24"/>
          <w:szCs w:val="24"/>
          <w:lang w:eastAsia="ru-RU"/>
        </w:rPr>
        <w:t xml:space="preserve">. Настоящий </w:t>
      </w:r>
      <w:r w:rsidR="005F3F8A">
        <w:rPr>
          <w:rFonts w:ascii="Times New Roman" w:eastAsia="Times New Roman" w:hAnsi="Times New Roman" w:cs="Times New Roman"/>
          <w:sz w:val="24"/>
          <w:szCs w:val="24"/>
          <w:lang w:eastAsia="ru-RU"/>
        </w:rPr>
        <w:t>Д</w:t>
      </w:r>
      <w:r w:rsidR="007B2D57" w:rsidRPr="00151599">
        <w:rPr>
          <w:rFonts w:ascii="Times New Roman" w:eastAsia="Times New Roman" w:hAnsi="Times New Roman" w:cs="Times New Roman"/>
          <w:sz w:val="24"/>
          <w:szCs w:val="24"/>
          <w:lang w:eastAsia="ru-RU"/>
        </w:rPr>
        <w:t xml:space="preserve">оговор имеет следующие приложения, которые являются его неотъемлемой частью: </w:t>
      </w:r>
    </w:p>
    <w:p w14:paraId="291B4C59" w14:textId="77777777" w:rsidR="001429A6" w:rsidRDefault="00DF073D" w:rsidP="004A7B39">
      <w:pPr>
        <w:spacing w:after="0" w:line="240" w:lineRule="auto"/>
        <w:ind w:left="-567" w:right="-143"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 План Объекта</w:t>
      </w:r>
      <w:r w:rsidR="008C0A62">
        <w:rPr>
          <w:rFonts w:ascii="Times New Roman" w:eastAsia="Times New Roman" w:hAnsi="Times New Roman" w:cs="Times New Roman"/>
          <w:sz w:val="24"/>
          <w:szCs w:val="24"/>
          <w:lang w:eastAsia="ru-RU"/>
        </w:rPr>
        <w:t xml:space="preserve"> долевого строительства</w:t>
      </w:r>
      <w:r w:rsidR="00A02726">
        <w:rPr>
          <w:rFonts w:ascii="Times New Roman" w:eastAsia="Times New Roman" w:hAnsi="Times New Roman" w:cs="Times New Roman"/>
          <w:sz w:val="24"/>
          <w:szCs w:val="24"/>
          <w:lang w:eastAsia="ru-RU"/>
        </w:rPr>
        <w:t>.</w:t>
      </w:r>
    </w:p>
    <w:p w14:paraId="174CC475" w14:textId="77777777" w:rsidR="004A7B39" w:rsidRDefault="004A7B39" w:rsidP="004A7B39">
      <w:pPr>
        <w:spacing w:after="0" w:line="240" w:lineRule="auto"/>
        <w:ind w:left="-567" w:right="-143" w:firstLine="1134"/>
        <w:jc w:val="both"/>
        <w:rPr>
          <w:rFonts w:ascii="Times New Roman" w:eastAsia="Times New Roman" w:hAnsi="Times New Roman" w:cs="Times New Roman"/>
          <w:sz w:val="24"/>
          <w:szCs w:val="24"/>
          <w:lang w:eastAsia="ru-RU"/>
        </w:rPr>
      </w:pPr>
    </w:p>
    <w:p w14:paraId="771972F9" w14:textId="77777777" w:rsidR="004A7B39" w:rsidRDefault="004A7B39" w:rsidP="004A7B39">
      <w:pPr>
        <w:spacing w:after="0" w:line="240" w:lineRule="auto"/>
        <w:ind w:left="-567" w:right="-143" w:firstLine="1134"/>
        <w:jc w:val="both"/>
        <w:rPr>
          <w:rFonts w:ascii="Times New Roman" w:eastAsia="Times New Roman" w:hAnsi="Times New Roman" w:cs="Times New Roman"/>
          <w:sz w:val="24"/>
          <w:szCs w:val="24"/>
          <w:lang w:eastAsia="ru-RU"/>
        </w:rPr>
      </w:pPr>
    </w:p>
    <w:p w14:paraId="265CBCAF" w14:textId="77777777" w:rsidR="004A7B39" w:rsidRDefault="004A7B39" w:rsidP="004A7B39">
      <w:pPr>
        <w:spacing w:after="0" w:line="240" w:lineRule="auto"/>
        <w:ind w:right="-143"/>
        <w:jc w:val="both"/>
        <w:rPr>
          <w:rFonts w:ascii="Times New Roman" w:eastAsia="Times New Roman" w:hAnsi="Times New Roman" w:cs="Times New Roman"/>
          <w:sz w:val="24"/>
          <w:szCs w:val="24"/>
          <w:lang w:eastAsia="ru-RU"/>
        </w:rPr>
      </w:pPr>
    </w:p>
    <w:p w14:paraId="1CFBCB5B" w14:textId="77777777" w:rsidR="004A7B39" w:rsidRPr="004A7B39" w:rsidRDefault="004A7B39" w:rsidP="003E02C3">
      <w:pPr>
        <w:spacing w:after="0" w:line="240" w:lineRule="auto"/>
        <w:ind w:right="-143"/>
        <w:jc w:val="both"/>
        <w:rPr>
          <w:rFonts w:ascii="Times New Roman" w:eastAsia="Times New Roman" w:hAnsi="Times New Roman" w:cs="Times New Roman"/>
          <w:sz w:val="24"/>
          <w:szCs w:val="24"/>
          <w:lang w:eastAsia="ru-RU"/>
        </w:rPr>
      </w:pPr>
    </w:p>
    <w:p w14:paraId="02B53229" w14:textId="77777777" w:rsidR="00281D84" w:rsidRPr="00FD6138" w:rsidRDefault="00281D84" w:rsidP="00281D84">
      <w:pPr>
        <w:tabs>
          <w:tab w:val="left" w:pos="4890"/>
        </w:tabs>
        <w:spacing w:after="0" w:line="240" w:lineRule="auto"/>
        <w:ind w:right="-143" w:hanging="426"/>
        <w:jc w:val="both"/>
        <w:rPr>
          <w:rFonts w:ascii="Times New Roman" w:eastAsia="Times New Roman" w:hAnsi="Times New Roman" w:cs="Times New Roman"/>
          <w:b/>
          <w:sz w:val="24"/>
          <w:szCs w:val="24"/>
          <w:lang w:eastAsia="ru-RU"/>
        </w:rPr>
      </w:pPr>
      <w:bookmarkStart w:id="12" w:name="_Hlk518901015"/>
      <w:r w:rsidRPr="00FD6138">
        <w:rPr>
          <w:rFonts w:ascii="Times New Roman" w:eastAsia="Times New Roman" w:hAnsi="Times New Roman" w:cs="Times New Roman"/>
          <w:b/>
          <w:sz w:val="24"/>
          <w:szCs w:val="24"/>
          <w:lang w:eastAsia="ru-RU"/>
        </w:rPr>
        <w:t>«Застройщик»:</w:t>
      </w:r>
      <w:r w:rsidRPr="00FD6138">
        <w:rPr>
          <w:rFonts w:ascii="Times New Roman" w:eastAsia="Times New Roman" w:hAnsi="Times New Roman" w:cs="Times New Roman"/>
          <w:sz w:val="24"/>
          <w:szCs w:val="24"/>
          <w:lang w:eastAsia="ru-RU"/>
        </w:rPr>
        <w:tab/>
        <w:t>«</w:t>
      </w:r>
      <w:r w:rsidRPr="00FD6138">
        <w:rPr>
          <w:rFonts w:ascii="Times New Roman" w:eastAsia="Times New Roman" w:hAnsi="Times New Roman" w:cs="Times New Roman"/>
          <w:b/>
          <w:sz w:val="24"/>
          <w:szCs w:val="24"/>
          <w:lang w:eastAsia="ru-RU"/>
        </w:rPr>
        <w:t>Участник долевого строительства»:</w:t>
      </w:r>
    </w:p>
    <w:tbl>
      <w:tblPr>
        <w:tblpPr w:leftFromText="180" w:rightFromText="180" w:vertAnchor="text" w:tblpX="-601" w:tblpY="1"/>
        <w:tblOverlap w:val="never"/>
        <w:tblW w:w="5245" w:type="dxa"/>
        <w:tblLook w:val="04A0" w:firstRow="1" w:lastRow="0" w:firstColumn="1" w:lastColumn="0" w:noHBand="0" w:noVBand="1"/>
      </w:tblPr>
      <w:tblGrid>
        <w:gridCol w:w="5245"/>
      </w:tblGrid>
      <w:tr w:rsidR="00281D84" w:rsidRPr="00FD6138" w14:paraId="72319CAC" w14:textId="77777777" w:rsidTr="00FB5B8E">
        <w:trPr>
          <w:trHeight w:val="294"/>
        </w:trPr>
        <w:tc>
          <w:tcPr>
            <w:tcW w:w="5245" w:type="dxa"/>
            <w:tcBorders>
              <w:top w:val="nil"/>
              <w:left w:val="nil"/>
              <w:bottom w:val="nil"/>
              <w:right w:val="nil"/>
            </w:tcBorders>
            <w:shd w:val="clear" w:color="auto" w:fill="auto"/>
            <w:noWrap/>
            <w:vAlign w:val="center"/>
            <w:hideMark/>
          </w:tcPr>
          <w:p w14:paraId="7C520909" w14:textId="77777777" w:rsidR="00281D84" w:rsidRPr="00FD6138" w:rsidRDefault="00281D84" w:rsidP="00FB5B8E">
            <w:pPr>
              <w:pStyle w:val="a7"/>
              <w:tabs>
                <w:tab w:val="left" w:pos="142"/>
              </w:tabs>
              <w:rPr>
                <w:rFonts w:ascii="Times New Roman" w:hAnsi="Times New Roman" w:cs="Times New Roman"/>
                <w:b/>
                <w:sz w:val="24"/>
                <w:szCs w:val="24"/>
              </w:rPr>
            </w:pPr>
            <w:r w:rsidRPr="00FD6138">
              <w:rPr>
                <w:rFonts w:ascii="Times New Roman" w:hAnsi="Times New Roman" w:cs="Times New Roman"/>
                <w:b/>
                <w:sz w:val="24"/>
                <w:szCs w:val="24"/>
              </w:rPr>
              <w:t>ООО СП «Строитель»</w:t>
            </w:r>
          </w:p>
        </w:tc>
      </w:tr>
      <w:tr w:rsidR="009237B6" w:rsidRPr="00FD6138" w14:paraId="78F2A5A2" w14:textId="77777777" w:rsidTr="00FB5B8E">
        <w:trPr>
          <w:trHeight w:val="294"/>
        </w:trPr>
        <w:tc>
          <w:tcPr>
            <w:tcW w:w="5245" w:type="dxa"/>
            <w:tcBorders>
              <w:top w:val="nil"/>
              <w:left w:val="nil"/>
              <w:bottom w:val="nil"/>
              <w:right w:val="nil"/>
            </w:tcBorders>
            <w:shd w:val="clear" w:color="auto" w:fill="auto"/>
            <w:noWrap/>
            <w:vAlign w:val="center"/>
            <w:hideMark/>
          </w:tcPr>
          <w:p w14:paraId="0DFB337B" w14:textId="646EDFC8" w:rsidR="009237B6" w:rsidRPr="00FD6138" w:rsidRDefault="009237B6" w:rsidP="009237B6">
            <w:pPr>
              <w:pStyle w:val="a7"/>
              <w:tabs>
                <w:tab w:val="left" w:pos="142"/>
              </w:tabs>
              <w:rPr>
                <w:rFonts w:ascii="Times New Roman" w:hAnsi="Times New Roman" w:cs="Times New Roman"/>
                <w:sz w:val="24"/>
                <w:szCs w:val="24"/>
              </w:rPr>
            </w:pPr>
            <w:r w:rsidRPr="00FD6138">
              <w:rPr>
                <w:rFonts w:ascii="Times New Roman" w:hAnsi="Times New Roman" w:cs="Times New Roman"/>
                <w:sz w:val="24"/>
                <w:szCs w:val="24"/>
              </w:rPr>
              <w:t>Юридический адрес: 692770, г. Артем,</w:t>
            </w:r>
          </w:p>
        </w:tc>
      </w:tr>
      <w:tr w:rsidR="009237B6" w:rsidRPr="00FD6138" w14:paraId="36E83248" w14:textId="77777777" w:rsidTr="00FB5B8E">
        <w:trPr>
          <w:trHeight w:val="294"/>
        </w:trPr>
        <w:tc>
          <w:tcPr>
            <w:tcW w:w="5245" w:type="dxa"/>
            <w:tcBorders>
              <w:top w:val="nil"/>
              <w:left w:val="nil"/>
              <w:bottom w:val="nil"/>
              <w:right w:val="nil"/>
            </w:tcBorders>
            <w:shd w:val="clear" w:color="auto" w:fill="auto"/>
            <w:noWrap/>
            <w:vAlign w:val="center"/>
            <w:hideMark/>
          </w:tcPr>
          <w:p w14:paraId="0FC941A6" w14:textId="6EA676FC" w:rsidR="009237B6" w:rsidRPr="00FD6138" w:rsidRDefault="009237B6" w:rsidP="009237B6">
            <w:pPr>
              <w:pStyle w:val="a7"/>
              <w:tabs>
                <w:tab w:val="left" w:pos="142"/>
              </w:tabs>
              <w:ind w:left="-108" w:firstLine="108"/>
              <w:rPr>
                <w:rFonts w:ascii="Times New Roman" w:hAnsi="Times New Roman" w:cs="Times New Roman"/>
                <w:sz w:val="24"/>
                <w:szCs w:val="24"/>
              </w:rPr>
            </w:pPr>
            <w:r w:rsidRPr="00FD6138">
              <w:rPr>
                <w:rFonts w:ascii="Times New Roman" w:hAnsi="Times New Roman" w:cs="Times New Roman"/>
                <w:sz w:val="24"/>
                <w:szCs w:val="24"/>
              </w:rPr>
              <w:t>ул. Гагарина,139, кв.72.</w:t>
            </w:r>
          </w:p>
        </w:tc>
      </w:tr>
      <w:tr w:rsidR="009237B6" w:rsidRPr="00FD6138" w14:paraId="48DEC7B8" w14:textId="77777777" w:rsidTr="00FB5B8E">
        <w:trPr>
          <w:trHeight w:val="294"/>
        </w:trPr>
        <w:tc>
          <w:tcPr>
            <w:tcW w:w="5245" w:type="dxa"/>
            <w:tcBorders>
              <w:top w:val="nil"/>
              <w:left w:val="nil"/>
              <w:bottom w:val="nil"/>
              <w:right w:val="nil"/>
            </w:tcBorders>
            <w:shd w:val="clear" w:color="auto" w:fill="auto"/>
            <w:noWrap/>
            <w:vAlign w:val="center"/>
            <w:hideMark/>
          </w:tcPr>
          <w:p w14:paraId="04DDB7BF" w14:textId="50F36765" w:rsidR="009237B6" w:rsidRPr="00FD6138" w:rsidRDefault="009237B6" w:rsidP="009237B6">
            <w:pPr>
              <w:pStyle w:val="a7"/>
              <w:tabs>
                <w:tab w:val="left" w:pos="142"/>
              </w:tabs>
              <w:ind w:left="-108" w:firstLine="108"/>
              <w:rPr>
                <w:rFonts w:ascii="Times New Roman" w:hAnsi="Times New Roman" w:cs="Times New Roman"/>
                <w:sz w:val="24"/>
                <w:szCs w:val="24"/>
              </w:rPr>
            </w:pPr>
            <w:r w:rsidRPr="00FD6138">
              <w:rPr>
                <w:rFonts w:ascii="Times New Roman" w:hAnsi="Times New Roman" w:cs="Times New Roman"/>
                <w:sz w:val="24"/>
                <w:szCs w:val="24"/>
              </w:rPr>
              <w:t>ИНН 2502024834 КПП 250201001</w:t>
            </w:r>
          </w:p>
        </w:tc>
      </w:tr>
      <w:tr w:rsidR="009237B6" w:rsidRPr="00FD6138" w14:paraId="21156D5C" w14:textId="77777777" w:rsidTr="00FB5B8E">
        <w:trPr>
          <w:trHeight w:val="323"/>
        </w:trPr>
        <w:tc>
          <w:tcPr>
            <w:tcW w:w="5245" w:type="dxa"/>
            <w:tcBorders>
              <w:top w:val="nil"/>
              <w:left w:val="nil"/>
              <w:bottom w:val="nil"/>
              <w:right w:val="nil"/>
            </w:tcBorders>
            <w:shd w:val="clear" w:color="auto" w:fill="auto"/>
            <w:noWrap/>
            <w:vAlign w:val="center"/>
            <w:hideMark/>
          </w:tcPr>
          <w:p w14:paraId="25A0B390" w14:textId="3A1F2F73" w:rsidR="009237B6" w:rsidRPr="00FD6138" w:rsidRDefault="009237B6" w:rsidP="009237B6">
            <w:pPr>
              <w:pStyle w:val="a7"/>
              <w:tabs>
                <w:tab w:val="left" w:pos="142"/>
              </w:tabs>
              <w:ind w:left="-108" w:firstLine="108"/>
              <w:rPr>
                <w:rFonts w:ascii="Times New Roman" w:hAnsi="Times New Roman" w:cs="Times New Roman"/>
                <w:sz w:val="24"/>
                <w:szCs w:val="24"/>
              </w:rPr>
            </w:pPr>
            <w:r w:rsidRPr="00FD6138">
              <w:rPr>
                <w:rFonts w:ascii="Times New Roman" w:hAnsi="Times New Roman" w:cs="Times New Roman"/>
                <w:sz w:val="24"/>
                <w:szCs w:val="24"/>
              </w:rPr>
              <w:t>р/с 40702810</w:t>
            </w:r>
            <w:r>
              <w:rPr>
                <w:rFonts w:ascii="Times New Roman" w:hAnsi="Times New Roman" w:cs="Times New Roman"/>
                <w:sz w:val="24"/>
                <w:szCs w:val="24"/>
              </w:rPr>
              <w:t>72</w:t>
            </w:r>
            <w:r w:rsidRPr="00FD6138">
              <w:rPr>
                <w:rFonts w:ascii="Times New Roman" w:hAnsi="Times New Roman" w:cs="Times New Roman"/>
                <w:sz w:val="24"/>
                <w:szCs w:val="24"/>
              </w:rPr>
              <w:t>1</w:t>
            </w:r>
            <w:r>
              <w:rPr>
                <w:rFonts w:ascii="Times New Roman" w:hAnsi="Times New Roman" w:cs="Times New Roman"/>
                <w:sz w:val="24"/>
                <w:szCs w:val="24"/>
              </w:rPr>
              <w:t>000</w:t>
            </w:r>
            <w:r w:rsidRPr="00FD6138">
              <w:rPr>
                <w:rFonts w:ascii="Times New Roman" w:hAnsi="Times New Roman" w:cs="Times New Roman"/>
                <w:sz w:val="24"/>
                <w:szCs w:val="24"/>
              </w:rPr>
              <w:t>0</w:t>
            </w:r>
            <w:r>
              <w:rPr>
                <w:rFonts w:ascii="Times New Roman" w:hAnsi="Times New Roman" w:cs="Times New Roman"/>
                <w:sz w:val="24"/>
                <w:szCs w:val="24"/>
              </w:rPr>
              <w:t>10049</w:t>
            </w:r>
            <w:r w:rsidRPr="00FD6138">
              <w:rPr>
                <w:rFonts w:ascii="Times New Roman" w:hAnsi="Times New Roman" w:cs="Times New Roman"/>
                <w:sz w:val="24"/>
                <w:szCs w:val="24"/>
              </w:rPr>
              <w:t xml:space="preserve"> в </w:t>
            </w:r>
          </w:p>
        </w:tc>
      </w:tr>
      <w:tr w:rsidR="009237B6" w:rsidRPr="00FD6138" w14:paraId="05A94EDF" w14:textId="77777777" w:rsidTr="00FB5B8E">
        <w:trPr>
          <w:trHeight w:val="294"/>
        </w:trPr>
        <w:tc>
          <w:tcPr>
            <w:tcW w:w="5245" w:type="dxa"/>
            <w:tcBorders>
              <w:top w:val="nil"/>
              <w:left w:val="nil"/>
              <w:bottom w:val="nil"/>
              <w:right w:val="nil"/>
            </w:tcBorders>
            <w:shd w:val="clear" w:color="auto" w:fill="auto"/>
            <w:noWrap/>
            <w:vAlign w:val="center"/>
            <w:hideMark/>
          </w:tcPr>
          <w:p w14:paraId="4E11384A" w14:textId="2273A8B2" w:rsidR="009237B6" w:rsidRPr="00FD6138" w:rsidRDefault="009237B6" w:rsidP="009237B6">
            <w:pPr>
              <w:pStyle w:val="a7"/>
              <w:tabs>
                <w:tab w:val="left" w:pos="142"/>
              </w:tabs>
              <w:rPr>
                <w:rFonts w:ascii="Times New Roman" w:hAnsi="Times New Roman" w:cs="Times New Roman"/>
                <w:sz w:val="24"/>
                <w:szCs w:val="24"/>
              </w:rPr>
            </w:pPr>
            <w:r w:rsidRPr="00FD6138">
              <w:rPr>
                <w:rFonts w:ascii="Times New Roman" w:hAnsi="Times New Roman" w:cs="Times New Roman"/>
                <w:sz w:val="24"/>
                <w:szCs w:val="24"/>
              </w:rPr>
              <w:t xml:space="preserve">Филиале </w:t>
            </w:r>
            <w:r>
              <w:rPr>
                <w:rFonts w:ascii="Times New Roman" w:hAnsi="Times New Roman" w:cs="Times New Roman"/>
                <w:sz w:val="24"/>
                <w:szCs w:val="24"/>
              </w:rPr>
              <w:t>«Владивостокский» АО «Банк ДОМ.РФ»</w:t>
            </w:r>
          </w:p>
        </w:tc>
      </w:tr>
      <w:tr w:rsidR="009237B6" w:rsidRPr="00FD6138" w14:paraId="74042629" w14:textId="77777777" w:rsidTr="00FB5B8E">
        <w:trPr>
          <w:trHeight w:val="294"/>
        </w:trPr>
        <w:tc>
          <w:tcPr>
            <w:tcW w:w="5245" w:type="dxa"/>
            <w:tcBorders>
              <w:top w:val="nil"/>
              <w:left w:val="nil"/>
              <w:bottom w:val="nil"/>
              <w:right w:val="nil"/>
            </w:tcBorders>
            <w:shd w:val="clear" w:color="auto" w:fill="auto"/>
            <w:noWrap/>
            <w:vAlign w:val="center"/>
            <w:hideMark/>
          </w:tcPr>
          <w:p w14:paraId="4B436846" w14:textId="1DBE01F8" w:rsidR="009237B6" w:rsidRPr="00FD6138" w:rsidRDefault="009237B6" w:rsidP="009237B6">
            <w:pPr>
              <w:pStyle w:val="a7"/>
              <w:tabs>
                <w:tab w:val="left" w:pos="142"/>
              </w:tabs>
              <w:ind w:left="-108" w:firstLine="108"/>
              <w:rPr>
                <w:rFonts w:ascii="Times New Roman" w:hAnsi="Times New Roman" w:cs="Times New Roman"/>
                <w:sz w:val="24"/>
                <w:szCs w:val="24"/>
              </w:rPr>
            </w:pPr>
            <w:r w:rsidRPr="00FD6138">
              <w:rPr>
                <w:rFonts w:ascii="Times New Roman" w:hAnsi="Times New Roman" w:cs="Times New Roman"/>
                <w:sz w:val="24"/>
                <w:szCs w:val="24"/>
              </w:rPr>
              <w:t xml:space="preserve">БИК </w:t>
            </w:r>
            <w:r>
              <w:rPr>
                <w:rFonts w:ascii="Times New Roman" w:hAnsi="Times New Roman" w:cs="Times New Roman"/>
                <w:sz w:val="24"/>
                <w:szCs w:val="24"/>
              </w:rPr>
              <w:t>040507761</w:t>
            </w:r>
            <w:r w:rsidRPr="00FD6138">
              <w:rPr>
                <w:rFonts w:ascii="Times New Roman" w:hAnsi="Times New Roman" w:cs="Times New Roman"/>
                <w:sz w:val="24"/>
                <w:szCs w:val="24"/>
              </w:rPr>
              <w:t xml:space="preserve">, ОКПО </w:t>
            </w:r>
            <w:r>
              <w:rPr>
                <w:rFonts w:ascii="Times New Roman" w:hAnsi="Times New Roman" w:cs="Times New Roman"/>
                <w:sz w:val="24"/>
                <w:szCs w:val="24"/>
              </w:rPr>
              <w:t>495038124</w:t>
            </w:r>
          </w:p>
        </w:tc>
      </w:tr>
      <w:tr w:rsidR="009237B6" w:rsidRPr="00FD6138" w14:paraId="46F01924" w14:textId="77777777" w:rsidTr="00FB5B8E">
        <w:trPr>
          <w:trHeight w:val="66"/>
        </w:trPr>
        <w:tc>
          <w:tcPr>
            <w:tcW w:w="5245" w:type="dxa"/>
            <w:tcBorders>
              <w:top w:val="nil"/>
              <w:left w:val="nil"/>
              <w:bottom w:val="nil"/>
              <w:right w:val="nil"/>
            </w:tcBorders>
            <w:shd w:val="clear" w:color="auto" w:fill="auto"/>
            <w:noWrap/>
            <w:vAlign w:val="center"/>
            <w:hideMark/>
          </w:tcPr>
          <w:p w14:paraId="45D9A39A" w14:textId="77777777" w:rsidR="009237B6" w:rsidRDefault="009237B6" w:rsidP="009237B6">
            <w:pPr>
              <w:pStyle w:val="a7"/>
              <w:tabs>
                <w:tab w:val="left" w:pos="142"/>
              </w:tabs>
              <w:rPr>
                <w:rFonts w:ascii="Times New Roman" w:hAnsi="Times New Roman" w:cs="Times New Roman"/>
                <w:sz w:val="24"/>
                <w:szCs w:val="24"/>
              </w:rPr>
            </w:pPr>
            <w:r w:rsidRPr="00FD6138">
              <w:rPr>
                <w:rFonts w:ascii="Times New Roman" w:hAnsi="Times New Roman" w:cs="Times New Roman"/>
                <w:sz w:val="24"/>
                <w:szCs w:val="24"/>
              </w:rPr>
              <w:t>к/с 30101810</w:t>
            </w:r>
            <w:r>
              <w:rPr>
                <w:rFonts w:ascii="Times New Roman" w:hAnsi="Times New Roman" w:cs="Times New Roman"/>
                <w:sz w:val="24"/>
                <w:szCs w:val="24"/>
              </w:rPr>
              <w:t>5</w:t>
            </w:r>
            <w:r w:rsidRPr="00FD6138">
              <w:rPr>
                <w:rFonts w:ascii="Times New Roman" w:hAnsi="Times New Roman" w:cs="Times New Roman"/>
                <w:sz w:val="24"/>
                <w:szCs w:val="24"/>
              </w:rPr>
              <w:t>0</w:t>
            </w:r>
            <w:r>
              <w:rPr>
                <w:rFonts w:ascii="Times New Roman" w:hAnsi="Times New Roman" w:cs="Times New Roman"/>
                <w:sz w:val="24"/>
                <w:szCs w:val="24"/>
              </w:rPr>
              <w:t>5</w:t>
            </w:r>
            <w:r w:rsidRPr="00FD6138">
              <w:rPr>
                <w:rFonts w:ascii="Times New Roman" w:hAnsi="Times New Roman" w:cs="Times New Roman"/>
                <w:sz w:val="24"/>
                <w:szCs w:val="24"/>
              </w:rPr>
              <w:t>0</w:t>
            </w:r>
            <w:r>
              <w:rPr>
                <w:rFonts w:ascii="Times New Roman" w:hAnsi="Times New Roman" w:cs="Times New Roman"/>
                <w:sz w:val="24"/>
                <w:szCs w:val="24"/>
              </w:rPr>
              <w:t>7</w:t>
            </w:r>
            <w:r w:rsidRPr="00FD6138">
              <w:rPr>
                <w:rFonts w:ascii="Times New Roman" w:hAnsi="Times New Roman" w:cs="Times New Roman"/>
                <w:sz w:val="24"/>
                <w:szCs w:val="24"/>
              </w:rPr>
              <w:t>00007</w:t>
            </w:r>
            <w:r>
              <w:rPr>
                <w:rFonts w:ascii="Times New Roman" w:hAnsi="Times New Roman" w:cs="Times New Roman"/>
                <w:sz w:val="24"/>
                <w:szCs w:val="24"/>
              </w:rPr>
              <w:t>61 в Дальневосточное ГУ Банка России</w:t>
            </w:r>
          </w:p>
          <w:p w14:paraId="5E38DFD7" w14:textId="49663784" w:rsidR="009237B6" w:rsidRPr="00FD6138" w:rsidRDefault="009237B6" w:rsidP="009237B6">
            <w:pPr>
              <w:pStyle w:val="a7"/>
              <w:tabs>
                <w:tab w:val="left" w:pos="142"/>
              </w:tabs>
              <w:ind w:left="-108" w:firstLine="108"/>
              <w:rPr>
                <w:rFonts w:ascii="Times New Roman" w:hAnsi="Times New Roman" w:cs="Times New Roman"/>
                <w:sz w:val="24"/>
                <w:szCs w:val="24"/>
              </w:rPr>
            </w:pPr>
            <w:r>
              <w:rPr>
                <w:rFonts w:ascii="Times New Roman" w:hAnsi="Times New Roman" w:cs="Times New Roman"/>
                <w:sz w:val="24"/>
                <w:szCs w:val="24"/>
              </w:rPr>
              <w:t>ИНН 77725038124 КПП 253643001</w:t>
            </w:r>
          </w:p>
        </w:tc>
      </w:tr>
    </w:tbl>
    <w:p w14:paraId="04015259" w14:textId="27EF3728" w:rsidR="00281D84" w:rsidRPr="00FD6138" w:rsidRDefault="00FA471E" w:rsidP="00281D84">
      <w:pPr>
        <w:tabs>
          <w:tab w:val="left" w:pos="4830"/>
        </w:tabs>
        <w:spacing w:after="0" w:line="240" w:lineRule="auto"/>
        <w:jc w:val="both"/>
        <w:rPr>
          <w:rFonts w:ascii="Arial" w:hAnsi="Arial" w:cs="Arial"/>
          <w:sz w:val="24"/>
          <w:szCs w:val="24"/>
        </w:rPr>
      </w:pPr>
      <w:r w:rsidRPr="00FA471E">
        <w:rPr>
          <w:rFonts w:ascii="Times New Roman" w:eastAsia="Times New Roman" w:hAnsi="Times New Roman" w:cs="Times New Roman"/>
          <w:b/>
          <w:sz w:val="24"/>
          <w:szCs w:val="24"/>
          <w:lang w:eastAsia="ru-RU"/>
        </w:rPr>
        <w:t xml:space="preserve">Гражданин Российской Федерации Иванов Иван Иванович </w:t>
      </w:r>
      <w:r w:rsidRPr="00FA471E">
        <w:rPr>
          <w:rFonts w:ascii="Times New Roman" w:eastAsia="Times New Roman" w:hAnsi="Times New Roman" w:cs="Times New Roman"/>
          <w:sz w:val="24"/>
          <w:szCs w:val="24"/>
          <w:lang w:eastAsia="ru-RU"/>
        </w:rPr>
        <w:t>01.01.1968 года рождения,</w:t>
      </w:r>
      <w:r w:rsidRPr="00FA471E">
        <w:rPr>
          <w:rFonts w:ascii="Times New Roman" w:eastAsia="Times New Roman" w:hAnsi="Times New Roman" w:cs="Times New Roman"/>
          <w:b/>
          <w:sz w:val="24"/>
          <w:szCs w:val="24"/>
          <w:lang w:eastAsia="ru-RU"/>
        </w:rPr>
        <w:t xml:space="preserve"> </w:t>
      </w:r>
      <w:r w:rsidRPr="00FA471E">
        <w:rPr>
          <w:rFonts w:ascii="Times New Roman" w:eastAsia="Times New Roman" w:hAnsi="Times New Roman" w:cs="Times New Roman"/>
          <w:sz w:val="24"/>
          <w:szCs w:val="24"/>
          <w:lang w:eastAsia="ru-RU"/>
        </w:rPr>
        <w:t>паспорт серия 0000 номер 000000, выдан 09.09.2009 г. Отделом УФМС России по Приморскому краю в Ленинском районе гор. Владивостока, код подразделения 250 - 059, зарегистрирован по адресу: Приморский край, гор. Владивосток, ул. Ивановская, д. 1, кв. 1, место рождения: гор. Владивосток</w:t>
      </w:r>
      <w:r w:rsidR="00B202EE">
        <w:rPr>
          <w:rFonts w:ascii="Times New Roman" w:eastAsia="Times New Roman" w:hAnsi="Times New Roman"/>
          <w:sz w:val="24"/>
          <w:szCs w:val="24"/>
          <w:lang w:eastAsia="ru-RU"/>
        </w:rPr>
        <w:t>.</w:t>
      </w:r>
      <w:r w:rsidR="00281D84" w:rsidRPr="00FD6138">
        <w:rPr>
          <w:rFonts w:ascii="Arial" w:hAnsi="Arial" w:cs="Arial"/>
          <w:sz w:val="24"/>
          <w:szCs w:val="24"/>
        </w:rPr>
        <w:br w:type="textWrapping" w:clear="all"/>
      </w:r>
    </w:p>
    <w:p w14:paraId="41C0D2C2" w14:textId="069D0B39" w:rsidR="00281D84" w:rsidRPr="00FD6138" w:rsidRDefault="00281D84" w:rsidP="00281D84">
      <w:pPr>
        <w:pStyle w:val="a7"/>
        <w:ind w:left="-567"/>
        <w:jc w:val="both"/>
        <w:rPr>
          <w:rFonts w:ascii="Times New Roman" w:hAnsi="Times New Roman" w:cs="Times New Roman"/>
          <w:sz w:val="24"/>
          <w:szCs w:val="24"/>
        </w:rPr>
      </w:pPr>
      <w:r w:rsidRPr="00FD6138">
        <w:rPr>
          <w:rFonts w:ascii="Times New Roman" w:hAnsi="Times New Roman" w:cs="Times New Roman"/>
          <w:sz w:val="24"/>
          <w:szCs w:val="24"/>
        </w:rPr>
        <w:t xml:space="preserve">Генеральный директор </w:t>
      </w:r>
      <w:r w:rsidR="00B54DF4">
        <w:rPr>
          <w:rFonts w:ascii="Times New Roman" w:hAnsi="Times New Roman" w:cs="Times New Roman"/>
          <w:sz w:val="24"/>
          <w:szCs w:val="24"/>
        </w:rPr>
        <w:t>С</w:t>
      </w:r>
    </w:p>
    <w:p w14:paraId="1D623FAF" w14:textId="35946037" w:rsidR="00281D84" w:rsidRPr="00FD6138" w:rsidRDefault="00281D84" w:rsidP="00281D84">
      <w:pPr>
        <w:pStyle w:val="a7"/>
        <w:ind w:left="-567"/>
        <w:jc w:val="both"/>
        <w:rPr>
          <w:rFonts w:ascii="Times New Roman" w:hAnsi="Times New Roman" w:cs="Times New Roman"/>
          <w:sz w:val="24"/>
          <w:szCs w:val="24"/>
        </w:rPr>
      </w:pPr>
      <w:r w:rsidRPr="00FD6138">
        <w:rPr>
          <w:rFonts w:ascii="Times New Roman" w:hAnsi="Times New Roman" w:cs="Times New Roman"/>
          <w:sz w:val="24"/>
          <w:szCs w:val="24"/>
        </w:rPr>
        <w:t xml:space="preserve">ООО СП «Строитель» </w:t>
      </w:r>
      <w:r w:rsidRPr="00FD6138">
        <w:rPr>
          <w:sz w:val="24"/>
          <w:szCs w:val="24"/>
          <w:u w:val="single"/>
        </w:rPr>
        <w:t>_________</w:t>
      </w:r>
      <w:r w:rsidRPr="00FD6138">
        <w:rPr>
          <w:sz w:val="24"/>
          <w:szCs w:val="24"/>
        </w:rPr>
        <w:t xml:space="preserve"> /</w:t>
      </w:r>
      <w:r w:rsidRPr="00FD6138">
        <w:rPr>
          <w:rFonts w:ascii="Times New Roman" w:hAnsi="Times New Roman" w:cs="Times New Roman"/>
          <w:sz w:val="24"/>
          <w:szCs w:val="24"/>
        </w:rPr>
        <w:t>Малафеев С.В./   _________________________</w:t>
      </w:r>
      <w:r w:rsidR="000E1BB4">
        <w:rPr>
          <w:rFonts w:ascii="Times New Roman" w:hAnsi="Times New Roman" w:cs="Times New Roman"/>
          <w:sz w:val="24"/>
          <w:szCs w:val="24"/>
        </w:rPr>
        <w:t>__</w:t>
      </w:r>
      <w:r w:rsidR="00B202EE">
        <w:rPr>
          <w:rFonts w:ascii="Times New Roman" w:hAnsi="Times New Roman" w:cs="Times New Roman"/>
          <w:sz w:val="24"/>
          <w:szCs w:val="24"/>
        </w:rPr>
        <w:t>/</w:t>
      </w:r>
      <w:r w:rsidR="00FA471E">
        <w:rPr>
          <w:rFonts w:ascii="Times New Roman" w:hAnsi="Times New Roman" w:cs="Times New Roman"/>
          <w:sz w:val="24"/>
          <w:szCs w:val="24"/>
        </w:rPr>
        <w:t>Иванов И.И</w:t>
      </w:r>
      <w:bookmarkStart w:id="13" w:name="_GoBack"/>
      <w:bookmarkEnd w:id="13"/>
      <w:r w:rsidR="00B54DF4">
        <w:rPr>
          <w:rFonts w:ascii="Times New Roman" w:hAnsi="Times New Roman" w:cs="Times New Roman"/>
          <w:sz w:val="24"/>
          <w:szCs w:val="24"/>
        </w:rPr>
        <w:t>.</w:t>
      </w:r>
      <w:r w:rsidRPr="00FD6138">
        <w:rPr>
          <w:rFonts w:ascii="Times New Roman" w:hAnsi="Times New Roman" w:cs="Times New Roman"/>
          <w:sz w:val="24"/>
          <w:szCs w:val="24"/>
        </w:rPr>
        <w:t>/</w:t>
      </w:r>
    </w:p>
    <w:p w14:paraId="5D31E2EE" w14:textId="77777777" w:rsidR="00281D84" w:rsidRPr="00FD6138" w:rsidRDefault="00281D84" w:rsidP="00281D84">
      <w:pPr>
        <w:tabs>
          <w:tab w:val="left" w:pos="5515"/>
        </w:tabs>
        <w:ind w:left="-567"/>
        <w:rPr>
          <w:rFonts w:ascii="Times New Roman" w:hAnsi="Times New Roman" w:cs="Times New Roman"/>
          <w:sz w:val="24"/>
          <w:szCs w:val="24"/>
        </w:rPr>
      </w:pPr>
      <w:proofErr w:type="spellStart"/>
      <w:r w:rsidRPr="00FD6138">
        <w:rPr>
          <w:rFonts w:ascii="Times New Roman" w:hAnsi="Times New Roman" w:cs="Times New Roman"/>
          <w:sz w:val="24"/>
          <w:szCs w:val="24"/>
        </w:rPr>
        <w:t>м.п</w:t>
      </w:r>
      <w:proofErr w:type="spellEnd"/>
      <w:r w:rsidRPr="00FD6138">
        <w:rPr>
          <w:rFonts w:ascii="Times New Roman" w:hAnsi="Times New Roman" w:cs="Times New Roman"/>
          <w:sz w:val="24"/>
          <w:szCs w:val="24"/>
        </w:rPr>
        <w:t xml:space="preserve">.                                                                                                     </w:t>
      </w:r>
    </w:p>
    <w:p w14:paraId="5DDBB3CE" w14:textId="77777777" w:rsidR="004A7B39" w:rsidRPr="00FD6138" w:rsidRDefault="004A7B39" w:rsidP="00281D84">
      <w:pPr>
        <w:tabs>
          <w:tab w:val="left" w:pos="5515"/>
        </w:tabs>
        <w:rPr>
          <w:rFonts w:ascii="Times New Roman" w:hAnsi="Times New Roman" w:cs="Times New Roman"/>
          <w:sz w:val="24"/>
          <w:szCs w:val="24"/>
        </w:rPr>
      </w:pPr>
      <w:r w:rsidRPr="00FD6138">
        <w:rPr>
          <w:rFonts w:ascii="Times New Roman" w:hAnsi="Times New Roman" w:cs="Times New Roman"/>
          <w:sz w:val="24"/>
          <w:szCs w:val="24"/>
        </w:rPr>
        <w:t xml:space="preserve"> </w:t>
      </w:r>
      <w:bookmarkEnd w:id="12"/>
    </w:p>
    <w:p w14:paraId="508DBC87" w14:textId="77777777" w:rsidR="00AE0D15" w:rsidRPr="0025379E" w:rsidRDefault="00AE0D15" w:rsidP="00F64876">
      <w:pPr>
        <w:tabs>
          <w:tab w:val="left" w:pos="5515"/>
        </w:tabs>
        <w:rPr>
          <w:rFonts w:ascii="Times New Roman" w:hAnsi="Times New Roman" w:cs="Times New Roman"/>
          <w:sz w:val="24"/>
          <w:szCs w:val="24"/>
        </w:rPr>
      </w:pPr>
    </w:p>
    <w:sectPr w:rsidR="00AE0D15" w:rsidRPr="0025379E" w:rsidSect="007A7F40">
      <w:footerReference w:type="default" r:id="rId13"/>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8C5AE" w14:textId="77777777" w:rsidR="00FB79A4" w:rsidRDefault="00FB79A4" w:rsidP="00AE0D15">
      <w:pPr>
        <w:spacing w:after="0" w:line="240" w:lineRule="auto"/>
      </w:pPr>
      <w:r>
        <w:separator/>
      </w:r>
    </w:p>
  </w:endnote>
  <w:endnote w:type="continuationSeparator" w:id="0">
    <w:p w14:paraId="5EACB807" w14:textId="77777777" w:rsidR="00FB79A4" w:rsidRDefault="00FB79A4" w:rsidP="00AE0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D7FF" w14:textId="77777777" w:rsidR="001429A6" w:rsidRDefault="001429A6">
    <w:pPr>
      <w:pStyle w:val="aa"/>
      <w:jc w:val="right"/>
    </w:pPr>
  </w:p>
  <w:p w14:paraId="5B933930" w14:textId="77777777" w:rsidR="001429A6" w:rsidRDefault="001429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CF65" w14:textId="77777777" w:rsidR="00FB79A4" w:rsidRDefault="00FB79A4" w:rsidP="00AE0D15">
      <w:pPr>
        <w:spacing w:after="0" w:line="240" w:lineRule="auto"/>
      </w:pPr>
      <w:r>
        <w:separator/>
      </w:r>
    </w:p>
  </w:footnote>
  <w:footnote w:type="continuationSeparator" w:id="0">
    <w:p w14:paraId="3DD7DF8A" w14:textId="77777777" w:rsidR="00FB79A4" w:rsidRDefault="00FB79A4" w:rsidP="00AE0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0D46"/>
    <w:multiLevelType w:val="hybridMultilevel"/>
    <w:tmpl w:val="C6E01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2D40C71"/>
    <w:multiLevelType w:val="multilevel"/>
    <w:tmpl w:val="8FF8BF10"/>
    <w:lvl w:ilvl="0">
      <w:start w:val="1"/>
      <w:numFmt w:val="decimal"/>
      <w:lvlText w:val="%1."/>
      <w:lvlJc w:val="left"/>
      <w:pPr>
        <w:ind w:left="720" w:hanging="360"/>
      </w:pPr>
      <w:rPr>
        <w:rFonts w:hint="default"/>
      </w:rPr>
    </w:lvl>
    <w:lvl w:ilvl="1">
      <w:start w:val="2"/>
      <w:numFmt w:val="decimal"/>
      <w:isLgl/>
      <w:lvlText w:val="%1.%2."/>
      <w:lvlJc w:val="left"/>
      <w:pPr>
        <w:ind w:left="2277" w:hanging="1710"/>
      </w:pPr>
      <w:rPr>
        <w:rFonts w:hint="default"/>
      </w:rPr>
    </w:lvl>
    <w:lvl w:ilvl="2">
      <w:start w:val="1"/>
      <w:numFmt w:val="decimal"/>
      <w:isLgl/>
      <w:lvlText w:val="%1.%2.%3."/>
      <w:lvlJc w:val="left"/>
      <w:pPr>
        <w:ind w:left="2484" w:hanging="1710"/>
      </w:pPr>
      <w:rPr>
        <w:rFonts w:hint="default"/>
      </w:rPr>
    </w:lvl>
    <w:lvl w:ilvl="3">
      <w:start w:val="1"/>
      <w:numFmt w:val="decimal"/>
      <w:isLgl/>
      <w:lvlText w:val="%1.%2.%3.%4."/>
      <w:lvlJc w:val="left"/>
      <w:pPr>
        <w:ind w:left="2691" w:hanging="1710"/>
      </w:pPr>
      <w:rPr>
        <w:rFonts w:hint="default"/>
      </w:rPr>
    </w:lvl>
    <w:lvl w:ilvl="4">
      <w:start w:val="1"/>
      <w:numFmt w:val="decimal"/>
      <w:isLgl/>
      <w:lvlText w:val="%1.%2.%3.%4.%5."/>
      <w:lvlJc w:val="left"/>
      <w:pPr>
        <w:ind w:left="2898" w:hanging="1710"/>
      </w:pPr>
      <w:rPr>
        <w:rFonts w:hint="default"/>
      </w:rPr>
    </w:lvl>
    <w:lvl w:ilvl="5">
      <w:start w:val="1"/>
      <w:numFmt w:val="decimal"/>
      <w:isLgl/>
      <w:lvlText w:val="%1.%2.%3.%4.%5.%6."/>
      <w:lvlJc w:val="left"/>
      <w:pPr>
        <w:ind w:left="3105" w:hanging="1710"/>
      </w:pPr>
      <w:rPr>
        <w:rFonts w:hint="default"/>
      </w:rPr>
    </w:lvl>
    <w:lvl w:ilvl="6">
      <w:start w:val="1"/>
      <w:numFmt w:val="decimal"/>
      <w:isLgl/>
      <w:lvlText w:val="%1.%2.%3.%4.%5.%6.%7."/>
      <w:lvlJc w:val="left"/>
      <w:pPr>
        <w:ind w:left="3312" w:hanging="1710"/>
      </w:pPr>
      <w:rPr>
        <w:rFonts w:hint="default"/>
      </w:rPr>
    </w:lvl>
    <w:lvl w:ilvl="7">
      <w:start w:val="1"/>
      <w:numFmt w:val="decimal"/>
      <w:isLgl/>
      <w:lvlText w:val="%1.%2.%3.%4.%5.%6.%7.%8."/>
      <w:lvlJc w:val="left"/>
      <w:pPr>
        <w:ind w:left="3519" w:hanging="171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
  </w:num>
  <w:num w:numId="2">
    <w:abstractNumId w:val="3"/>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ртиков Владимир Игоревич">
    <w15:presenceInfo w15:providerId="None" w15:userId="Кортиков Владимир Игор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0A"/>
    <w:rsid w:val="00005EBE"/>
    <w:rsid w:val="00012DD9"/>
    <w:rsid w:val="0001431D"/>
    <w:rsid w:val="00015CE9"/>
    <w:rsid w:val="0001729C"/>
    <w:rsid w:val="0003523E"/>
    <w:rsid w:val="00037B7F"/>
    <w:rsid w:val="00052814"/>
    <w:rsid w:val="00061245"/>
    <w:rsid w:val="00062CE3"/>
    <w:rsid w:val="00073719"/>
    <w:rsid w:val="0008046D"/>
    <w:rsid w:val="000811C4"/>
    <w:rsid w:val="00092ED7"/>
    <w:rsid w:val="000931AC"/>
    <w:rsid w:val="000B6D7C"/>
    <w:rsid w:val="000C52FE"/>
    <w:rsid w:val="000C5E15"/>
    <w:rsid w:val="000D3883"/>
    <w:rsid w:val="000D5B92"/>
    <w:rsid w:val="000E1BB4"/>
    <w:rsid w:val="000F3C29"/>
    <w:rsid w:val="000F4200"/>
    <w:rsid w:val="00104018"/>
    <w:rsid w:val="00114551"/>
    <w:rsid w:val="00123687"/>
    <w:rsid w:val="001429A6"/>
    <w:rsid w:val="00144F5E"/>
    <w:rsid w:val="001508C6"/>
    <w:rsid w:val="00151599"/>
    <w:rsid w:val="001523FE"/>
    <w:rsid w:val="00152D7B"/>
    <w:rsid w:val="0016193E"/>
    <w:rsid w:val="0016552F"/>
    <w:rsid w:val="001712B3"/>
    <w:rsid w:val="00172EEC"/>
    <w:rsid w:val="0017306B"/>
    <w:rsid w:val="001A5F6E"/>
    <w:rsid w:val="001B1407"/>
    <w:rsid w:val="001B1D82"/>
    <w:rsid w:val="001D2C4C"/>
    <w:rsid w:val="001D5716"/>
    <w:rsid w:val="00202B01"/>
    <w:rsid w:val="00212EC3"/>
    <w:rsid w:val="00232A94"/>
    <w:rsid w:val="00234F4A"/>
    <w:rsid w:val="002476FB"/>
    <w:rsid w:val="0025379E"/>
    <w:rsid w:val="00255507"/>
    <w:rsid w:val="00255E36"/>
    <w:rsid w:val="002641C1"/>
    <w:rsid w:val="0027182D"/>
    <w:rsid w:val="00272FAB"/>
    <w:rsid w:val="00273BE4"/>
    <w:rsid w:val="00276A2E"/>
    <w:rsid w:val="00280FAD"/>
    <w:rsid w:val="00281D84"/>
    <w:rsid w:val="00286D3A"/>
    <w:rsid w:val="00290F41"/>
    <w:rsid w:val="002967E6"/>
    <w:rsid w:val="002A2D2F"/>
    <w:rsid w:val="002A5CCB"/>
    <w:rsid w:val="002B405F"/>
    <w:rsid w:val="002C1DE4"/>
    <w:rsid w:val="002D450E"/>
    <w:rsid w:val="002E0C96"/>
    <w:rsid w:val="002E4DAC"/>
    <w:rsid w:val="002E6623"/>
    <w:rsid w:val="002F63F1"/>
    <w:rsid w:val="0030151A"/>
    <w:rsid w:val="003079DB"/>
    <w:rsid w:val="003237AC"/>
    <w:rsid w:val="00326D35"/>
    <w:rsid w:val="003411C5"/>
    <w:rsid w:val="00342997"/>
    <w:rsid w:val="00344234"/>
    <w:rsid w:val="003461E7"/>
    <w:rsid w:val="00370C2E"/>
    <w:rsid w:val="00371574"/>
    <w:rsid w:val="003814B0"/>
    <w:rsid w:val="003B231C"/>
    <w:rsid w:val="003B457C"/>
    <w:rsid w:val="003C5F11"/>
    <w:rsid w:val="003C72CA"/>
    <w:rsid w:val="003C75A0"/>
    <w:rsid w:val="003E02C3"/>
    <w:rsid w:val="003F1276"/>
    <w:rsid w:val="003F27EB"/>
    <w:rsid w:val="003F4FF6"/>
    <w:rsid w:val="00401E76"/>
    <w:rsid w:val="004137F2"/>
    <w:rsid w:val="004236AC"/>
    <w:rsid w:val="004255D1"/>
    <w:rsid w:val="0042569D"/>
    <w:rsid w:val="00436F30"/>
    <w:rsid w:val="004409D0"/>
    <w:rsid w:val="00440DC8"/>
    <w:rsid w:val="004500FE"/>
    <w:rsid w:val="004510B6"/>
    <w:rsid w:val="00471F86"/>
    <w:rsid w:val="00474759"/>
    <w:rsid w:val="0047496A"/>
    <w:rsid w:val="004769A5"/>
    <w:rsid w:val="00492996"/>
    <w:rsid w:val="00492EDC"/>
    <w:rsid w:val="004942BF"/>
    <w:rsid w:val="00497F30"/>
    <w:rsid w:val="004A0F39"/>
    <w:rsid w:val="004A7B39"/>
    <w:rsid w:val="004D19F8"/>
    <w:rsid w:val="004E2D51"/>
    <w:rsid w:val="004E432F"/>
    <w:rsid w:val="004F18A9"/>
    <w:rsid w:val="004F4CD0"/>
    <w:rsid w:val="00511737"/>
    <w:rsid w:val="005148A3"/>
    <w:rsid w:val="00520E9D"/>
    <w:rsid w:val="00531F05"/>
    <w:rsid w:val="00531F45"/>
    <w:rsid w:val="005356D4"/>
    <w:rsid w:val="00544478"/>
    <w:rsid w:val="00545744"/>
    <w:rsid w:val="00545AA9"/>
    <w:rsid w:val="00550C95"/>
    <w:rsid w:val="005638C5"/>
    <w:rsid w:val="00563C47"/>
    <w:rsid w:val="005706B8"/>
    <w:rsid w:val="00583A09"/>
    <w:rsid w:val="005B01BB"/>
    <w:rsid w:val="005C203E"/>
    <w:rsid w:val="005C4A67"/>
    <w:rsid w:val="005D1108"/>
    <w:rsid w:val="005D4050"/>
    <w:rsid w:val="005D7BAD"/>
    <w:rsid w:val="005E2A82"/>
    <w:rsid w:val="005F075B"/>
    <w:rsid w:val="005F3F8A"/>
    <w:rsid w:val="00600147"/>
    <w:rsid w:val="0060078E"/>
    <w:rsid w:val="00601223"/>
    <w:rsid w:val="006036A8"/>
    <w:rsid w:val="00610C19"/>
    <w:rsid w:val="006244D9"/>
    <w:rsid w:val="006341B1"/>
    <w:rsid w:val="00641AD3"/>
    <w:rsid w:val="006527FA"/>
    <w:rsid w:val="00657907"/>
    <w:rsid w:val="00661898"/>
    <w:rsid w:val="00664994"/>
    <w:rsid w:val="0067724D"/>
    <w:rsid w:val="006938AC"/>
    <w:rsid w:val="006A1CDA"/>
    <w:rsid w:val="006A7BA9"/>
    <w:rsid w:val="006B60FF"/>
    <w:rsid w:val="006C1BAD"/>
    <w:rsid w:val="006C4C6A"/>
    <w:rsid w:val="006E4B3E"/>
    <w:rsid w:val="006F1683"/>
    <w:rsid w:val="006F42DE"/>
    <w:rsid w:val="0070035E"/>
    <w:rsid w:val="00702121"/>
    <w:rsid w:val="007035E6"/>
    <w:rsid w:val="007104F6"/>
    <w:rsid w:val="00711245"/>
    <w:rsid w:val="00730B57"/>
    <w:rsid w:val="007344A1"/>
    <w:rsid w:val="007430F8"/>
    <w:rsid w:val="007524A6"/>
    <w:rsid w:val="00754632"/>
    <w:rsid w:val="00771C8B"/>
    <w:rsid w:val="00780B97"/>
    <w:rsid w:val="00782DBB"/>
    <w:rsid w:val="007845E3"/>
    <w:rsid w:val="007857EA"/>
    <w:rsid w:val="0078658C"/>
    <w:rsid w:val="0078736D"/>
    <w:rsid w:val="00790BBD"/>
    <w:rsid w:val="00795E63"/>
    <w:rsid w:val="007972A5"/>
    <w:rsid w:val="007A5AB7"/>
    <w:rsid w:val="007A7F40"/>
    <w:rsid w:val="007B1E05"/>
    <w:rsid w:val="007B2D57"/>
    <w:rsid w:val="007D514F"/>
    <w:rsid w:val="007E238A"/>
    <w:rsid w:val="007E46B1"/>
    <w:rsid w:val="007F1CD5"/>
    <w:rsid w:val="00800C3A"/>
    <w:rsid w:val="00800FFD"/>
    <w:rsid w:val="00801417"/>
    <w:rsid w:val="00801EC5"/>
    <w:rsid w:val="00804DDD"/>
    <w:rsid w:val="00806B18"/>
    <w:rsid w:val="00817E84"/>
    <w:rsid w:val="00820AF2"/>
    <w:rsid w:val="00835635"/>
    <w:rsid w:val="00843359"/>
    <w:rsid w:val="00844E00"/>
    <w:rsid w:val="0084780A"/>
    <w:rsid w:val="00854225"/>
    <w:rsid w:val="00857168"/>
    <w:rsid w:val="008614BB"/>
    <w:rsid w:val="00865EB2"/>
    <w:rsid w:val="0087300A"/>
    <w:rsid w:val="008851DF"/>
    <w:rsid w:val="0089314A"/>
    <w:rsid w:val="00894BF9"/>
    <w:rsid w:val="008A3692"/>
    <w:rsid w:val="008B4383"/>
    <w:rsid w:val="008B7EAC"/>
    <w:rsid w:val="008C0A62"/>
    <w:rsid w:val="008C3E70"/>
    <w:rsid w:val="008D1C01"/>
    <w:rsid w:val="008D61D0"/>
    <w:rsid w:val="008F596A"/>
    <w:rsid w:val="00902059"/>
    <w:rsid w:val="009110DE"/>
    <w:rsid w:val="00913FAA"/>
    <w:rsid w:val="00916FA3"/>
    <w:rsid w:val="009237B6"/>
    <w:rsid w:val="009309D2"/>
    <w:rsid w:val="00930BFB"/>
    <w:rsid w:val="00935547"/>
    <w:rsid w:val="0095351B"/>
    <w:rsid w:val="00953D1E"/>
    <w:rsid w:val="009752D8"/>
    <w:rsid w:val="00996E14"/>
    <w:rsid w:val="009A24B0"/>
    <w:rsid w:val="009B2A58"/>
    <w:rsid w:val="009D23CF"/>
    <w:rsid w:val="009D412B"/>
    <w:rsid w:val="009D596E"/>
    <w:rsid w:val="009E4AAE"/>
    <w:rsid w:val="009F000B"/>
    <w:rsid w:val="009F5FDE"/>
    <w:rsid w:val="009F683C"/>
    <w:rsid w:val="00A02726"/>
    <w:rsid w:val="00A06142"/>
    <w:rsid w:val="00A16477"/>
    <w:rsid w:val="00A258F7"/>
    <w:rsid w:val="00A415A8"/>
    <w:rsid w:val="00A57590"/>
    <w:rsid w:val="00A6619C"/>
    <w:rsid w:val="00A702D4"/>
    <w:rsid w:val="00A71E6D"/>
    <w:rsid w:val="00A81D65"/>
    <w:rsid w:val="00A92AAB"/>
    <w:rsid w:val="00AB2037"/>
    <w:rsid w:val="00AC3E01"/>
    <w:rsid w:val="00AD0F54"/>
    <w:rsid w:val="00AD7784"/>
    <w:rsid w:val="00AE0D15"/>
    <w:rsid w:val="00AE332D"/>
    <w:rsid w:val="00AE61D3"/>
    <w:rsid w:val="00AF3672"/>
    <w:rsid w:val="00AF768D"/>
    <w:rsid w:val="00B0321A"/>
    <w:rsid w:val="00B053ED"/>
    <w:rsid w:val="00B202EE"/>
    <w:rsid w:val="00B24F33"/>
    <w:rsid w:val="00B31091"/>
    <w:rsid w:val="00B42FD9"/>
    <w:rsid w:val="00B43D62"/>
    <w:rsid w:val="00B44ACE"/>
    <w:rsid w:val="00B54DF4"/>
    <w:rsid w:val="00B74978"/>
    <w:rsid w:val="00B756EB"/>
    <w:rsid w:val="00B8351C"/>
    <w:rsid w:val="00B90EBC"/>
    <w:rsid w:val="00BA0985"/>
    <w:rsid w:val="00BA6C21"/>
    <w:rsid w:val="00BC06EA"/>
    <w:rsid w:val="00BC3118"/>
    <w:rsid w:val="00BC6318"/>
    <w:rsid w:val="00BC69DE"/>
    <w:rsid w:val="00BE0162"/>
    <w:rsid w:val="00BE7562"/>
    <w:rsid w:val="00BF0E46"/>
    <w:rsid w:val="00BF262C"/>
    <w:rsid w:val="00C17AB8"/>
    <w:rsid w:val="00C17B62"/>
    <w:rsid w:val="00C24B7A"/>
    <w:rsid w:val="00C85CC9"/>
    <w:rsid w:val="00C912A3"/>
    <w:rsid w:val="00C967BE"/>
    <w:rsid w:val="00CB2393"/>
    <w:rsid w:val="00CC1B0D"/>
    <w:rsid w:val="00CC4BFC"/>
    <w:rsid w:val="00CC7DD4"/>
    <w:rsid w:val="00CD453C"/>
    <w:rsid w:val="00CF3236"/>
    <w:rsid w:val="00CF45DC"/>
    <w:rsid w:val="00D02DDD"/>
    <w:rsid w:val="00D216D4"/>
    <w:rsid w:val="00D24527"/>
    <w:rsid w:val="00D2691F"/>
    <w:rsid w:val="00D355C9"/>
    <w:rsid w:val="00D35D84"/>
    <w:rsid w:val="00D365A6"/>
    <w:rsid w:val="00D37AD4"/>
    <w:rsid w:val="00D476A5"/>
    <w:rsid w:val="00D607DC"/>
    <w:rsid w:val="00D70F2C"/>
    <w:rsid w:val="00D714A6"/>
    <w:rsid w:val="00D815F6"/>
    <w:rsid w:val="00D8325C"/>
    <w:rsid w:val="00D90E66"/>
    <w:rsid w:val="00D933A1"/>
    <w:rsid w:val="00D95E6C"/>
    <w:rsid w:val="00D9678B"/>
    <w:rsid w:val="00D97996"/>
    <w:rsid w:val="00DA41C9"/>
    <w:rsid w:val="00DA56D6"/>
    <w:rsid w:val="00DA6D3D"/>
    <w:rsid w:val="00DB67D7"/>
    <w:rsid w:val="00DC5842"/>
    <w:rsid w:val="00DC662B"/>
    <w:rsid w:val="00DD0604"/>
    <w:rsid w:val="00DD671B"/>
    <w:rsid w:val="00DD6FE3"/>
    <w:rsid w:val="00DE31B6"/>
    <w:rsid w:val="00DF073D"/>
    <w:rsid w:val="00DF267A"/>
    <w:rsid w:val="00DF3D2B"/>
    <w:rsid w:val="00E0724E"/>
    <w:rsid w:val="00E107C7"/>
    <w:rsid w:val="00E16A80"/>
    <w:rsid w:val="00E22C54"/>
    <w:rsid w:val="00E2391E"/>
    <w:rsid w:val="00E24F38"/>
    <w:rsid w:val="00E27D9C"/>
    <w:rsid w:val="00E404B7"/>
    <w:rsid w:val="00E45974"/>
    <w:rsid w:val="00E54986"/>
    <w:rsid w:val="00E663B8"/>
    <w:rsid w:val="00E73324"/>
    <w:rsid w:val="00E825CC"/>
    <w:rsid w:val="00E87E6F"/>
    <w:rsid w:val="00E96596"/>
    <w:rsid w:val="00EA0181"/>
    <w:rsid w:val="00EA20AF"/>
    <w:rsid w:val="00EA4C83"/>
    <w:rsid w:val="00EB7F3B"/>
    <w:rsid w:val="00EC03D9"/>
    <w:rsid w:val="00EC4677"/>
    <w:rsid w:val="00EE0851"/>
    <w:rsid w:val="00F01BB8"/>
    <w:rsid w:val="00F04401"/>
    <w:rsid w:val="00F2000D"/>
    <w:rsid w:val="00F24D37"/>
    <w:rsid w:val="00F275E7"/>
    <w:rsid w:val="00F30135"/>
    <w:rsid w:val="00F317B5"/>
    <w:rsid w:val="00F35B4B"/>
    <w:rsid w:val="00F3790E"/>
    <w:rsid w:val="00F50098"/>
    <w:rsid w:val="00F56987"/>
    <w:rsid w:val="00F57547"/>
    <w:rsid w:val="00F64876"/>
    <w:rsid w:val="00F67361"/>
    <w:rsid w:val="00F767F3"/>
    <w:rsid w:val="00F8357A"/>
    <w:rsid w:val="00F850F6"/>
    <w:rsid w:val="00F8792E"/>
    <w:rsid w:val="00F91A73"/>
    <w:rsid w:val="00F93517"/>
    <w:rsid w:val="00F96361"/>
    <w:rsid w:val="00FA2BFF"/>
    <w:rsid w:val="00FA471E"/>
    <w:rsid w:val="00FA4B03"/>
    <w:rsid w:val="00FB7012"/>
    <w:rsid w:val="00FB79A4"/>
    <w:rsid w:val="00FB7ECB"/>
    <w:rsid w:val="00FC3630"/>
    <w:rsid w:val="00FC4C96"/>
    <w:rsid w:val="00FC5354"/>
    <w:rsid w:val="00FD2092"/>
    <w:rsid w:val="00FD373E"/>
    <w:rsid w:val="00FE52BD"/>
    <w:rsid w:val="00FE7BC7"/>
    <w:rsid w:val="00FF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D7D3"/>
  <w15:docId w15:val="{6239AD26-C3C3-450A-B60A-169C91AD3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C36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4B7A"/>
    <w:rPr>
      <w:b/>
      <w:bCs/>
    </w:rPr>
  </w:style>
  <w:style w:type="paragraph" w:styleId="a4">
    <w:name w:val="Balloon Text"/>
    <w:basedOn w:val="a"/>
    <w:link w:val="a5"/>
    <w:uiPriority w:val="99"/>
    <w:semiHidden/>
    <w:unhideWhenUsed/>
    <w:rsid w:val="00C24B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4B7A"/>
    <w:rPr>
      <w:rFonts w:ascii="Segoe UI" w:hAnsi="Segoe UI" w:cs="Segoe UI"/>
      <w:sz w:val="18"/>
      <w:szCs w:val="18"/>
    </w:rPr>
  </w:style>
  <w:style w:type="paragraph" w:styleId="a6">
    <w:name w:val="List Paragraph"/>
    <w:basedOn w:val="a"/>
    <w:uiPriority w:val="34"/>
    <w:qFormat/>
    <w:rsid w:val="00FB7012"/>
    <w:pPr>
      <w:ind w:left="720"/>
      <w:contextualSpacing/>
    </w:pPr>
  </w:style>
  <w:style w:type="paragraph" w:styleId="a7">
    <w:name w:val="No Spacing"/>
    <w:uiPriority w:val="1"/>
    <w:qFormat/>
    <w:rsid w:val="000931AC"/>
    <w:pPr>
      <w:spacing w:after="0" w:line="240" w:lineRule="auto"/>
    </w:pPr>
  </w:style>
  <w:style w:type="character" w:customStyle="1" w:styleId="1">
    <w:name w:val="Основной текст1"/>
    <w:rsid w:val="002476FB"/>
    <w:rPr>
      <w:rFonts w:ascii="Times New Roman" w:eastAsia="Times New Roman" w:hAnsi="Times New Roman" w:cs="Times New Roman"/>
      <w:color w:val="000000"/>
      <w:spacing w:val="3"/>
      <w:w w:val="100"/>
      <w:position w:val="0"/>
      <w:sz w:val="18"/>
      <w:szCs w:val="18"/>
      <w:shd w:val="clear" w:color="auto" w:fill="FFFFFF"/>
      <w:lang w:val="ru-RU"/>
    </w:rPr>
  </w:style>
  <w:style w:type="paragraph" w:styleId="a8">
    <w:name w:val="header"/>
    <w:basedOn w:val="a"/>
    <w:link w:val="a9"/>
    <w:uiPriority w:val="99"/>
    <w:unhideWhenUsed/>
    <w:rsid w:val="00AE0D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0D15"/>
  </w:style>
  <w:style w:type="paragraph" w:styleId="aa">
    <w:name w:val="footer"/>
    <w:basedOn w:val="a"/>
    <w:link w:val="ab"/>
    <w:uiPriority w:val="99"/>
    <w:unhideWhenUsed/>
    <w:rsid w:val="00AE0D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0D15"/>
  </w:style>
  <w:style w:type="character" w:styleId="ac">
    <w:name w:val="annotation reference"/>
    <w:basedOn w:val="a0"/>
    <w:uiPriority w:val="99"/>
    <w:semiHidden/>
    <w:unhideWhenUsed/>
    <w:rsid w:val="00FC4C96"/>
    <w:rPr>
      <w:sz w:val="16"/>
      <w:szCs w:val="16"/>
    </w:rPr>
  </w:style>
  <w:style w:type="paragraph" w:styleId="ad">
    <w:name w:val="annotation text"/>
    <w:basedOn w:val="a"/>
    <w:link w:val="ae"/>
    <w:uiPriority w:val="99"/>
    <w:semiHidden/>
    <w:unhideWhenUsed/>
    <w:rsid w:val="00FC4C96"/>
    <w:pPr>
      <w:spacing w:line="240" w:lineRule="auto"/>
    </w:pPr>
    <w:rPr>
      <w:sz w:val="20"/>
      <w:szCs w:val="20"/>
    </w:rPr>
  </w:style>
  <w:style w:type="character" w:customStyle="1" w:styleId="ae">
    <w:name w:val="Текст примечания Знак"/>
    <w:basedOn w:val="a0"/>
    <w:link w:val="ad"/>
    <w:uiPriority w:val="99"/>
    <w:semiHidden/>
    <w:rsid w:val="00FC4C96"/>
    <w:rPr>
      <w:sz w:val="20"/>
      <w:szCs w:val="20"/>
    </w:rPr>
  </w:style>
  <w:style w:type="paragraph" w:styleId="af">
    <w:name w:val="annotation subject"/>
    <w:basedOn w:val="ad"/>
    <w:next w:val="ad"/>
    <w:link w:val="af0"/>
    <w:uiPriority w:val="99"/>
    <w:semiHidden/>
    <w:unhideWhenUsed/>
    <w:rsid w:val="00FC4C96"/>
    <w:rPr>
      <w:b/>
      <w:bCs/>
    </w:rPr>
  </w:style>
  <w:style w:type="character" w:customStyle="1" w:styleId="af0">
    <w:name w:val="Тема примечания Знак"/>
    <w:basedOn w:val="ae"/>
    <w:link w:val="af"/>
    <w:uiPriority w:val="99"/>
    <w:semiHidden/>
    <w:rsid w:val="00FC4C96"/>
    <w:rPr>
      <w:b/>
      <w:bCs/>
      <w:sz w:val="20"/>
      <w:szCs w:val="20"/>
    </w:rPr>
  </w:style>
  <w:style w:type="paragraph" w:customStyle="1" w:styleId="msonormalmailrucssattributepostfixmailrucssattributepostfixmailrucssattributepostfix">
    <w:name w:val="msonormal_mailru_css_attribute_postfix_mailru_css_attribute_postfix_mailru_css_attribute_postfix"/>
    <w:basedOn w:val="a"/>
    <w:rsid w:val="007F1CD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39"/>
    <w:rsid w:val="00DF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5764">
      <w:bodyDiv w:val="1"/>
      <w:marLeft w:val="0"/>
      <w:marRight w:val="0"/>
      <w:marTop w:val="0"/>
      <w:marBottom w:val="0"/>
      <w:divBdr>
        <w:top w:val="none" w:sz="0" w:space="0" w:color="auto"/>
        <w:left w:val="none" w:sz="0" w:space="0" w:color="auto"/>
        <w:bottom w:val="none" w:sz="0" w:space="0" w:color="auto"/>
        <w:right w:val="none" w:sz="0" w:space="0" w:color="auto"/>
      </w:divBdr>
      <w:divsChild>
        <w:div w:id="495803582">
          <w:marLeft w:val="0"/>
          <w:marRight w:val="0"/>
          <w:marTop w:val="0"/>
          <w:marBottom w:val="0"/>
          <w:divBdr>
            <w:top w:val="none" w:sz="0" w:space="0" w:color="auto"/>
            <w:left w:val="none" w:sz="0" w:space="0" w:color="auto"/>
            <w:bottom w:val="none" w:sz="0" w:space="0" w:color="auto"/>
            <w:right w:val="none" w:sz="0" w:space="0" w:color="auto"/>
          </w:divBdr>
          <w:divsChild>
            <w:div w:id="1475173523">
              <w:marLeft w:val="0"/>
              <w:marRight w:val="0"/>
              <w:marTop w:val="0"/>
              <w:marBottom w:val="0"/>
              <w:divBdr>
                <w:top w:val="none" w:sz="0" w:space="0" w:color="auto"/>
                <w:left w:val="none" w:sz="0" w:space="0" w:color="auto"/>
                <w:bottom w:val="none" w:sz="0" w:space="0" w:color="auto"/>
                <w:right w:val="none" w:sz="0" w:space="0" w:color="auto"/>
              </w:divBdr>
              <w:divsChild>
                <w:div w:id="7942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739">
          <w:marLeft w:val="0"/>
          <w:marRight w:val="0"/>
          <w:marTop w:val="0"/>
          <w:marBottom w:val="0"/>
          <w:divBdr>
            <w:top w:val="none" w:sz="0" w:space="0" w:color="auto"/>
            <w:left w:val="none" w:sz="0" w:space="0" w:color="auto"/>
            <w:bottom w:val="none" w:sz="0" w:space="0" w:color="auto"/>
            <w:right w:val="none" w:sz="0" w:space="0" w:color="auto"/>
          </w:divBdr>
        </w:div>
        <w:div w:id="1177692300">
          <w:marLeft w:val="0"/>
          <w:marRight w:val="0"/>
          <w:marTop w:val="0"/>
          <w:marBottom w:val="0"/>
          <w:divBdr>
            <w:top w:val="none" w:sz="0" w:space="0" w:color="auto"/>
            <w:left w:val="none" w:sz="0" w:space="0" w:color="auto"/>
            <w:bottom w:val="none" w:sz="0" w:space="0" w:color="auto"/>
            <w:right w:val="none" w:sz="0" w:space="0" w:color="auto"/>
          </w:divBdr>
        </w:div>
        <w:div w:id="483666070">
          <w:marLeft w:val="0"/>
          <w:marRight w:val="0"/>
          <w:marTop w:val="0"/>
          <w:marBottom w:val="0"/>
          <w:divBdr>
            <w:top w:val="none" w:sz="0" w:space="0" w:color="auto"/>
            <w:left w:val="none" w:sz="0" w:space="0" w:color="auto"/>
            <w:bottom w:val="none" w:sz="0" w:space="0" w:color="auto"/>
            <w:right w:val="none" w:sz="0" w:space="0" w:color="auto"/>
          </w:divBdr>
        </w:div>
        <w:div w:id="531307499">
          <w:marLeft w:val="0"/>
          <w:marRight w:val="0"/>
          <w:marTop w:val="0"/>
          <w:marBottom w:val="0"/>
          <w:divBdr>
            <w:top w:val="none" w:sz="0" w:space="0" w:color="auto"/>
            <w:left w:val="none" w:sz="0" w:space="0" w:color="auto"/>
            <w:bottom w:val="none" w:sz="0" w:space="0" w:color="auto"/>
            <w:right w:val="none" w:sz="0" w:space="0" w:color="auto"/>
          </w:divBdr>
        </w:div>
        <w:div w:id="372854872">
          <w:marLeft w:val="0"/>
          <w:marRight w:val="0"/>
          <w:marTop w:val="0"/>
          <w:marBottom w:val="0"/>
          <w:divBdr>
            <w:top w:val="none" w:sz="0" w:space="0" w:color="auto"/>
            <w:left w:val="none" w:sz="0" w:space="0" w:color="auto"/>
            <w:bottom w:val="none" w:sz="0" w:space="0" w:color="auto"/>
            <w:right w:val="none" w:sz="0" w:space="0" w:color="auto"/>
          </w:divBdr>
        </w:div>
        <w:div w:id="1630280010">
          <w:marLeft w:val="0"/>
          <w:marRight w:val="0"/>
          <w:marTop w:val="0"/>
          <w:marBottom w:val="0"/>
          <w:divBdr>
            <w:top w:val="none" w:sz="0" w:space="0" w:color="auto"/>
            <w:left w:val="none" w:sz="0" w:space="0" w:color="auto"/>
            <w:bottom w:val="none" w:sz="0" w:space="0" w:color="auto"/>
            <w:right w:val="none" w:sz="0" w:space="0" w:color="auto"/>
          </w:divBdr>
        </w:div>
        <w:div w:id="1311787715">
          <w:marLeft w:val="0"/>
          <w:marRight w:val="0"/>
          <w:marTop w:val="0"/>
          <w:marBottom w:val="0"/>
          <w:divBdr>
            <w:top w:val="none" w:sz="0" w:space="0" w:color="auto"/>
            <w:left w:val="none" w:sz="0" w:space="0" w:color="auto"/>
            <w:bottom w:val="none" w:sz="0" w:space="0" w:color="auto"/>
            <w:right w:val="none" w:sz="0" w:space="0" w:color="auto"/>
          </w:divBdr>
        </w:div>
        <w:div w:id="1066684141">
          <w:marLeft w:val="0"/>
          <w:marRight w:val="0"/>
          <w:marTop w:val="0"/>
          <w:marBottom w:val="0"/>
          <w:divBdr>
            <w:top w:val="none" w:sz="0" w:space="0" w:color="auto"/>
            <w:left w:val="none" w:sz="0" w:space="0" w:color="auto"/>
            <w:bottom w:val="none" w:sz="0" w:space="0" w:color="auto"/>
            <w:right w:val="none" w:sz="0" w:space="0" w:color="auto"/>
          </w:divBdr>
        </w:div>
        <w:div w:id="1926718053">
          <w:marLeft w:val="0"/>
          <w:marRight w:val="0"/>
          <w:marTop w:val="0"/>
          <w:marBottom w:val="0"/>
          <w:divBdr>
            <w:top w:val="none" w:sz="0" w:space="0" w:color="auto"/>
            <w:left w:val="none" w:sz="0" w:space="0" w:color="auto"/>
            <w:bottom w:val="none" w:sz="0" w:space="0" w:color="auto"/>
            <w:right w:val="none" w:sz="0" w:space="0" w:color="auto"/>
          </w:divBdr>
        </w:div>
        <w:div w:id="1552955258">
          <w:marLeft w:val="0"/>
          <w:marRight w:val="0"/>
          <w:marTop w:val="0"/>
          <w:marBottom w:val="0"/>
          <w:divBdr>
            <w:top w:val="none" w:sz="0" w:space="0" w:color="auto"/>
            <w:left w:val="none" w:sz="0" w:space="0" w:color="auto"/>
            <w:bottom w:val="none" w:sz="0" w:space="0" w:color="auto"/>
            <w:right w:val="none" w:sz="0" w:space="0" w:color="auto"/>
          </w:divBdr>
        </w:div>
        <w:div w:id="1724676433">
          <w:marLeft w:val="0"/>
          <w:marRight w:val="0"/>
          <w:marTop w:val="0"/>
          <w:marBottom w:val="0"/>
          <w:divBdr>
            <w:top w:val="none" w:sz="0" w:space="0" w:color="auto"/>
            <w:left w:val="none" w:sz="0" w:space="0" w:color="auto"/>
            <w:bottom w:val="none" w:sz="0" w:space="0" w:color="auto"/>
            <w:right w:val="none" w:sz="0" w:space="0" w:color="auto"/>
          </w:divBdr>
        </w:div>
        <w:div w:id="1085302121">
          <w:marLeft w:val="0"/>
          <w:marRight w:val="0"/>
          <w:marTop w:val="0"/>
          <w:marBottom w:val="0"/>
          <w:divBdr>
            <w:top w:val="none" w:sz="0" w:space="0" w:color="auto"/>
            <w:left w:val="none" w:sz="0" w:space="0" w:color="auto"/>
            <w:bottom w:val="none" w:sz="0" w:space="0" w:color="auto"/>
            <w:right w:val="none" w:sz="0" w:space="0" w:color="auto"/>
          </w:divBdr>
        </w:div>
        <w:div w:id="548303560">
          <w:marLeft w:val="0"/>
          <w:marRight w:val="0"/>
          <w:marTop w:val="0"/>
          <w:marBottom w:val="0"/>
          <w:divBdr>
            <w:top w:val="none" w:sz="0" w:space="0" w:color="auto"/>
            <w:left w:val="none" w:sz="0" w:space="0" w:color="auto"/>
            <w:bottom w:val="none" w:sz="0" w:space="0" w:color="auto"/>
            <w:right w:val="none" w:sz="0" w:space="0" w:color="auto"/>
          </w:divBdr>
        </w:div>
        <w:div w:id="480343694">
          <w:marLeft w:val="0"/>
          <w:marRight w:val="0"/>
          <w:marTop w:val="0"/>
          <w:marBottom w:val="0"/>
          <w:divBdr>
            <w:top w:val="none" w:sz="0" w:space="0" w:color="auto"/>
            <w:left w:val="none" w:sz="0" w:space="0" w:color="auto"/>
            <w:bottom w:val="none" w:sz="0" w:space="0" w:color="auto"/>
            <w:right w:val="none" w:sz="0" w:space="0" w:color="auto"/>
          </w:divBdr>
        </w:div>
        <w:div w:id="1138450450">
          <w:marLeft w:val="0"/>
          <w:marRight w:val="0"/>
          <w:marTop w:val="0"/>
          <w:marBottom w:val="0"/>
          <w:divBdr>
            <w:top w:val="none" w:sz="0" w:space="0" w:color="auto"/>
            <w:left w:val="none" w:sz="0" w:space="0" w:color="auto"/>
            <w:bottom w:val="none" w:sz="0" w:space="0" w:color="auto"/>
            <w:right w:val="none" w:sz="0" w:space="0" w:color="auto"/>
          </w:divBdr>
        </w:div>
        <w:div w:id="1239634943">
          <w:marLeft w:val="0"/>
          <w:marRight w:val="0"/>
          <w:marTop w:val="0"/>
          <w:marBottom w:val="0"/>
          <w:divBdr>
            <w:top w:val="none" w:sz="0" w:space="0" w:color="auto"/>
            <w:left w:val="none" w:sz="0" w:space="0" w:color="auto"/>
            <w:bottom w:val="none" w:sz="0" w:space="0" w:color="auto"/>
            <w:right w:val="none" w:sz="0" w:space="0" w:color="auto"/>
          </w:divBdr>
        </w:div>
        <w:div w:id="193659730">
          <w:marLeft w:val="0"/>
          <w:marRight w:val="0"/>
          <w:marTop w:val="0"/>
          <w:marBottom w:val="0"/>
          <w:divBdr>
            <w:top w:val="none" w:sz="0" w:space="0" w:color="auto"/>
            <w:left w:val="none" w:sz="0" w:space="0" w:color="auto"/>
            <w:bottom w:val="none" w:sz="0" w:space="0" w:color="auto"/>
            <w:right w:val="none" w:sz="0" w:space="0" w:color="auto"/>
          </w:divBdr>
        </w:div>
        <w:div w:id="1546020535">
          <w:marLeft w:val="0"/>
          <w:marRight w:val="0"/>
          <w:marTop w:val="0"/>
          <w:marBottom w:val="0"/>
          <w:divBdr>
            <w:top w:val="none" w:sz="0" w:space="0" w:color="auto"/>
            <w:left w:val="none" w:sz="0" w:space="0" w:color="auto"/>
            <w:bottom w:val="none" w:sz="0" w:space="0" w:color="auto"/>
            <w:right w:val="none" w:sz="0" w:space="0" w:color="auto"/>
          </w:divBdr>
        </w:div>
        <w:div w:id="473570610">
          <w:marLeft w:val="0"/>
          <w:marRight w:val="0"/>
          <w:marTop w:val="0"/>
          <w:marBottom w:val="0"/>
          <w:divBdr>
            <w:top w:val="none" w:sz="0" w:space="0" w:color="auto"/>
            <w:left w:val="none" w:sz="0" w:space="0" w:color="auto"/>
            <w:bottom w:val="none" w:sz="0" w:space="0" w:color="auto"/>
            <w:right w:val="none" w:sz="0" w:space="0" w:color="auto"/>
          </w:divBdr>
        </w:div>
        <w:div w:id="309481122">
          <w:marLeft w:val="0"/>
          <w:marRight w:val="0"/>
          <w:marTop w:val="0"/>
          <w:marBottom w:val="0"/>
          <w:divBdr>
            <w:top w:val="none" w:sz="0" w:space="0" w:color="auto"/>
            <w:left w:val="none" w:sz="0" w:space="0" w:color="auto"/>
            <w:bottom w:val="none" w:sz="0" w:space="0" w:color="auto"/>
            <w:right w:val="none" w:sz="0" w:space="0" w:color="auto"/>
          </w:divBdr>
        </w:div>
        <w:div w:id="1129978676">
          <w:marLeft w:val="0"/>
          <w:marRight w:val="0"/>
          <w:marTop w:val="0"/>
          <w:marBottom w:val="0"/>
          <w:divBdr>
            <w:top w:val="none" w:sz="0" w:space="0" w:color="auto"/>
            <w:left w:val="none" w:sz="0" w:space="0" w:color="auto"/>
            <w:bottom w:val="none" w:sz="0" w:space="0" w:color="auto"/>
            <w:right w:val="none" w:sz="0" w:space="0" w:color="auto"/>
          </w:divBdr>
        </w:div>
        <w:div w:id="386533897">
          <w:marLeft w:val="0"/>
          <w:marRight w:val="0"/>
          <w:marTop w:val="0"/>
          <w:marBottom w:val="0"/>
          <w:divBdr>
            <w:top w:val="none" w:sz="0" w:space="0" w:color="auto"/>
            <w:left w:val="none" w:sz="0" w:space="0" w:color="auto"/>
            <w:bottom w:val="none" w:sz="0" w:space="0" w:color="auto"/>
            <w:right w:val="none" w:sz="0" w:space="0" w:color="auto"/>
          </w:divBdr>
        </w:div>
        <w:div w:id="15035613">
          <w:marLeft w:val="0"/>
          <w:marRight w:val="0"/>
          <w:marTop w:val="0"/>
          <w:marBottom w:val="0"/>
          <w:divBdr>
            <w:top w:val="none" w:sz="0" w:space="0" w:color="auto"/>
            <w:left w:val="none" w:sz="0" w:space="0" w:color="auto"/>
            <w:bottom w:val="none" w:sz="0" w:space="0" w:color="auto"/>
            <w:right w:val="none" w:sz="0" w:space="0" w:color="auto"/>
          </w:divBdr>
        </w:div>
        <w:div w:id="251743575">
          <w:marLeft w:val="0"/>
          <w:marRight w:val="0"/>
          <w:marTop w:val="0"/>
          <w:marBottom w:val="0"/>
          <w:divBdr>
            <w:top w:val="none" w:sz="0" w:space="0" w:color="auto"/>
            <w:left w:val="none" w:sz="0" w:space="0" w:color="auto"/>
            <w:bottom w:val="none" w:sz="0" w:space="0" w:color="auto"/>
            <w:right w:val="none" w:sz="0" w:space="0" w:color="auto"/>
          </w:divBdr>
        </w:div>
        <w:div w:id="350568646">
          <w:marLeft w:val="0"/>
          <w:marRight w:val="0"/>
          <w:marTop w:val="0"/>
          <w:marBottom w:val="0"/>
          <w:divBdr>
            <w:top w:val="none" w:sz="0" w:space="0" w:color="auto"/>
            <w:left w:val="none" w:sz="0" w:space="0" w:color="auto"/>
            <w:bottom w:val="none" w:sz="0" w:space="0" w:color="auto"/>
            <w:right w:val="none" w:sz="0" w:space="0" w:color="auto"/>
          </w:divBdr>
        </w:div>
        <w:div w:id="53815277">
          <w:marLeft w:val="0"/>
          <w:marRight w:val="0"/>
          <w:marTop w:val="0"/>
          <w:marBottom w:val="0"/>
          <w:divBdr>
            <w:top w:val="none" w:sz="0" w:space="0" w:color="auto"/>
            <w:left w:val="none" w:sz="0" w:space="0" w:color="auto"/>
            <w:bottom w:val="none" w:sz="0" w:space="0" w:color="auto"/>
            <w:right w:val="none" w:sz="0" w:space="0" w:color="auto"/>
          </w:divBdr>
        </w:div>
        <w:div w:id="1302807813">
          <w:marLeft w:val="0"/>
          <w:marRight w:val="0"/>
          <w:marTop w:val="0"/>
          <w:marBottom w:val="0"/>
          <w:divBdr>
            <w:top w:val="none" w:sz="0" w:space="0" w:color="auto"/>
            <w:left w:val="none" w:sz="0" w:space="0" w:color="auto"/>
            <w:bottom w:val="none" w:sz="0" w:space="0" w:color="auto"/>
            <w:right w:val="none" w:sz="0" w:space="0" w:color="auto"/>
          </w:divBdr>
        </w:div>
        <w:div w:id="1620989471">
          <w:marLeft w:val="0"/>
          <w:marRight w:val="0"/>
          <w:marTop w:val="0"/>
          <w:marBottom w:val="0"/>
          <w:divBdr>
            <w:top w:val="none" w:sz="0" w:space="0" w:color="auto"/>
            <w:left w:val="none" w:sz="0" w:space="0" w:color="auto"/>
            <w:bottom w:val="none" w:sz="0" w:space="0" w:color="auto"/>
            <w:right w:val="none" w:sz="0" w:space="0" w:color="auto"/>
          </w:divBdr>
        </w:div>
        <w:div w:id="244917524">
          <w:marLeft w:val="0"/>
          <w:marRight w:val="0"/>
          <w:marTop w:val="0"/>
          <w:marBottom w:val="0"/>
          <w:divBdr>
            <w:top w:val="none" w:sz="0" w:space="0" w:color="auto"/>
            <w:left w:val="none" w:sz="0" w:space="0" w:color="auto"/>
            <w:bottom w:val="none" w:sz="0" w:space="0" w:color="auto"/>
            <w:right w:val="none" w:sz="0" w:space="0" w:color="auto"/>
          </w:divBdr>
        </w:div>
        <w:div w:id="1950158517">
          <w:marLeft w:val="0"/>
          <w:marRight w:val="0"/>
          <w:marTop w:val="0"/>
          <w:marBottom w:val="0"/>
          <w:divBdr>
            <w:top w:val="none" w:sz="0" w:space="0" w:color="auto"/>
            <w:left w:val="none" w:sz="0" w:space="0" w:color="auto"/>
            <w:bottom w:val="none" w:sz="0" w:space="0" w:color="auto"/>
            <w:right w:val="none" w:sz="0" w:space="0" w:color="auto"/>
          </w:divBdr>
        </w:div>
        <w:div w:id="928541067">
          <w:marLeft w:val="0"/>
          <w:marRight w:val="0"/>
          <w:marTop w:val="0"/>
          <w:marBottom w:val="0"/>
          <w:divBdr>
            <w:top w:val="none" w:sz="0" w:space="0" w:color="auto"/>
            <w:left w:val="none" w:sz="0" w:space="0" w:color="auto"/>
            <w:bottom w:val="none" w:sz="0" w:space="0" w:color="auto"/>
            <w:right w:val="none" w:sz="0" w:space="0" w:color="auto"/>
          </w:divBdr>
        </w:div>
        <w:div w:id="378212828">
          <w:marLeft w:val="0"/>
          <w:marRight w:val="0"/>
          <w:marTop w:val="0"/>
          <w:marBottom w:val="0"/>
          <w:divBdr>
            <w:top w:val="none" w:sz="0" w:space="0" w:color="auto"/>
            <w:left w:val="none" w:sz="0" w:space="0" w:color="auto"/>
            <w:bottom w:val="none" w:sz="0" w:space="0" w:color="auto"/>
            <w:right w:val="none" w:sz="0" w:space="0" w:color="auto"/>
          </w:divBdr>
        </w:div>
        <w:div w:id="909534901">
          <w:marLeft w:val="0"/>
          <w:marRight w:val="0"/>
          <w:marTop w:val="0"/>
          <w:marBottom w:val="0"/>
          <w:divBdr>
            <w:top w:val="none" w:sz="0" w:space="0" w:color="auto"/>
            <w:left w:val="none" w:sz="0" w:space="0" w:color="auto"/>
            <w:bottom w:val="none" w:sz="0" w:space="0" w:color="auto"/>
            <w:right w:val="none" w:sz="0" w:space="0" w:color="auto"/>
          </w:divBdr>
        </w:div>
        <w:div w:id="1468277955">
          <w:marLeft w:val="0"/>
          <w:marRight w:val="0"/>
          <w:marTop w:val="0"/>
          <w:marBottom w:val="0"/>
          <w:divBdr>
            <w:top w:val="none" w:sz="0" w:space="0" w:color="auto"/>
            <w:left w:val="none" w:sz="0" w:space="0" w:color="auto"/>
            <w:bottom w:val="none" w:sz="0" w:space="0" w:color="auto"/>
            <w:right w:val="none" w:sz="0" w:space="0" w:color="auto"/>
          </w:divBdr>
        </w:div>
        <w:div w:id="1756317655">
          <w:marLeft w:val="0"/>
          <w:marRight w:val="0"/>
          <w:marTop w:val="0"/>
          <w:marBottom w:val="0"/>
          <w:divBdr>
            <w:top w:val="none" w:sz="0" w:space="0" w:color="auto"/>
            <w:left w:val="none" w:sz="0" w:space="0" w:color="auto"/>
            <w:bottom w:val="none" w:sz="0" w:space="0" w:color="auto"/>
            <w:right w:val="none" w:sz="0" w:space="0" w:color="auto"/>
          </w:divBdr>
        </w:div>
        <w:div w:id="693504901">
          <w:marLeft w:val="0"/>
          <w:marRight w:val="0"/>
          <w:marTop w:val="0"/>
          <w:marBottom w:val="0"/>
          <w:divBdr>
            <w:top w:val="none" w:sz="0" w:space="0" w:color="auto"/>
            <w:left w:val="none" w:sz="0" w:space="0" w:color="auto"/>
            <w:bottom w:val="none" w:sz="0" w:space="0" w:color="auto"/>
            <w:right w:val="none" w:sz="0" w:space="0" w:color="auto"/>
          </w:divBdr>
        </w:div>
        <w:div w:id="2129809310">
          <w:marLeft w:val="0"/>
          <w:marRight w:val="0"/>
          <w:marTop w:val="0"/>
          <w:marBottom w:val="0"/>
          <w:divBdr>
            <w:top w:val="none" w:sz="0" w:space="0" w:color="auto"/>
            <w:left w:val="none" w:sz="0" w:space="0" w:color="auto"/>
            <w:bottom w:val="none" w:sz="0" w:space="0" w:color="auto"/>
            <w:right w:val="none" w:sz="0" w:space="0" w:color="auto"/>
          </w:divBdr>
        </w:div>
        <w:div w:id="113250854">
          <w:marLeft w:val="0"/>
          <w:marRight w:val="0"/>
          <w:marTop w:val="0"/>
          <w:marBottom w:val="0"/>
          <w:divBdr>
            <w:top w:val="none" w:sz="0" w:space="0" w:color="auto"/>
            <w:left w:val="none" w:sz="0" w:space="0" w:color="auto"/>
            <w:bottom w:val="none" w:sz="0" w:space="0" w:color="auto"/>
            <w:right w:val="none" w:sz="0" w:space="0" w:color="auto"/>
          </w:divBdr>
        </w:div>
        <w:div w:id="915238390">
          <w:marLeft w:val="0"/>
          <w:marRight w:val="0"/>
          <w:marTop w:val="0"/>
          <w:marBottom w:val="0"/>
          <w:divBdr>
            <w:top w:val="none" w:sz="0" w:space="0" w:color="auto"/>
            <w:left w:val="none" w:sz="0" w:space="0" w:color="auto"/>
            <w:bottom w:val="none" w:sz="0" w:space="0" w:color="auto"/>
            <w:right w:val="none" w:sz="0" w:space="0" w:color="auto"/>
          </w:divBdr>
        </w:div>
        <w:div w:id="587159801">
          <w:marLeft w:val="0"/>
          <w:marRight w:val="0"/>
          <w:marTop w:val="0"/>
          <w:marBottom w:val="0"/>
          <w:divBdr>
            <w:top w:val="none" w:sz="0" w:space="0" w:color="auto"/>
            <w:left w:val="none" w:sz="0" w:space="0" w:color="auto"/>
            <w:bottom w:val="none" w:sz="0" w:space="0" w:color="auto"/>
            <w:right w:val="none" w:sz="0" w:space="0" w:color="auto"/>
          </w:divBdr>
        </w:div>
        <w:div w:id="1731727378">
          <w:marLeft w:val="0"/>
          <w:marRight w:val="0"/>
          <w:marTop w:val="0"/>
          <w:marBottom w:val="0"/>
          <w:divBdr>
            <w:top w:val="none" w:sz="0" w:space="0" w:color="auto"/>
            <w:left w:val="none" w:sz="0" w:space="0" w:color="auto"/>
            <w:bottom w:val="none" w:sz="0" w:space="0" w:color="auto"/>
            <w:right w:val="none" w:sz="0" w:space="0" w:color="auto"/>
          </w:divBdr>
        </w:div>
        <w:div w:id="398134117">
          <w:marLeft w:val="0"/>
          <w:marRight w:val="0"/>
          <w:marTop w:val="0"/>
          <w:marBottom w:val="0"/>
          <w:divBdr>
            <w:top w:val="none" w:sz="0" w:space="0" w:color="auto"/>
            <w:left w:val="none" w:sz="0" w:space="0" w:color="auto"/>
            <w:bottom w:val="none" w:sz="0" w:space="0" w:color="auto"/>
            <w:right w:val="none" w:sz="0" w:space="0" w:color="auto"/>
          </w:divBdr>
        </w:div>
        <w:div w:id="560596408">
          <w:marLeft w:val="0"/>
          <w:marRight w:val="0"/>
          <w:marTop w:val="0"/>
          <w:marBottom w:val="0"/>
          <w:divBdr>
            <w:top w:val="none" w:sz="0" w:space="0" w:color="auto"/>
            <w:left w:val="none" w:sz="0" w:space="0" w:color="auto"/>
            <w:bottom w:val="none" w:sz="0" w:space="0" w:color="auto"/>
            <w:right w:val="none" w:sz="0" w:space="0" w:color="auto"/>
          </w:divBdr>
        </w:div>
        <w:div w:id="1677801496">
          <w:marLeft w:val="0"/>
          <w:marRight w:val="0"/>
          <w:marTop w:val="0"/>
          <w:marBottom w:val="0"/>
          <w:divBdr>
            <w:top w:val="none" w:sz="0" w:space="0" w:color="auto"/>
            <w:left w:val="none" w:sz="0" w:space="0" w:color="auto"/>
            <w:bottom w:val="none" w:sz="0" w:space="0" w:color="auto"/>
            <w:right w:val="none" w:sz="0" w:space="0" w:color="auto"/>
          </w:divBdr>
        </w:div>
        <w:div w:id="2138527631">
          <w:marLeft w:val="0"/>
          <w:marRight w:val="0"/>
          <w:marTop w:val="0"/>
          <w:marBottom w:val="0"/>
          <w:divBdr>
            <w:top w:val="none" w:sz="0" w:space="0" w:color="auto"/>
            <w:left w:val="none" w:sz="0" w:space="0" w:color="auto"/>
            <w:bottom w:val="none" w:sz="0" w:space="0" w:color="auto"/>
            <w:right w:val="none" w:sz="0" w:space="0" w:color="auto"/>
          </w:divBdr>
        </w:div>
        <w:div w:id="636954342">
          <w:marLeft w:val="0"/>
          <w:marRight w:val="0"/>
          <w:marTop w:val="0"/>
          <w:marBottom w:val="0"/>
          <w:divBdr>
            <w:top w:val="none" w:sz="0" w:space="0" w:color="auto"/>
            <w:left w:val="none" w:sz="0" w:space="0" w:color="auto"/>
            <w:bottom w:val="none" w:sz="0" w:space="0" w:color="auto"/>
            <w:right w:val="none" w:sz="0" w:space="0" w:color="auto"/>
          </w:divBdr>
        </w:div>
        <w:div w:id="1393692102">
          <w:marLeft w:val="0"/>
          <w:marRight w:val="0"/>
          <w:marTop w:val="0"/>
          <w:marBottom w:val="0"/>
          <w:divBdr>
            <w:top w:val="none" w:sz="0" w:space="0" w:color="auto"/>
            <w:left w:val="none" w:sz="0" w:space="0" w:color="auto"/>
            <w:bottom w:val="none" w:sz="0" w:space="0" w:color="auto"/>
            <w:right w:val="none" w:sz="0" w:space="0" w:color="auto"/>
          </w:divBdr>
        </w:div>
        <w:div w:id="34162532">
          <w:marLeft w:val="0"/>
          <w:marRight w:val="0"/>
          <w:marTop w:val="0"/>
          <w:marBottom w:val="0"/>
          <w:divBdr>
            <w:top w:val="none" w:sz="0" w:space="0" w:color="auto"/>
            <w:left w:val="none" w:sz="0" w:space="0" w:color="auto"/>
            <w:bottom w:val="none" w:sz="0" w:space="0" w:color="auto"/>
            <w:right w:val="none" w:sz="0" w:space="0" w:color="auto"/>
          </w:divBdr>
        </w:div>
        <w:div w:id="1883050687">
          <w:marLeft w:val="0"/>
          <w:marRight w:val="0"/>
          <w:marTop w:val="0"/>
          <w:marBottom w:val="0"/>
          <w:divBdr>
            <w:top w:val="none" w:sz="0" w:space="0" w:color="auto"/>
            <w:left w:val="none" w:sz="0" w:space="0" w:color="auto"/>
            <w:bottom w:val="none" w:sz="0" w:space="0" w:color="auto"/>
            <w:right w:val="none" w:sz="0" w:space="0" w:color="auto"/>
          </w:divBdr>
        </w:div>
        <w:div w:id="1001784567">
          <w:marLeft w:val="0"/>
          <w:marRight w:val="0"/>
          <w:marTop w:val="0"/>
          <w:marBottom w:val="0"/>
          <w:divBdr>
            <w:top w:val="none" w:sz="0" w:space="0" w:color="auto"/>
            <w:left w:val="none" w:sz="0" w:space="0" w:color="auto"/>
            <w:bottom w:val="none" w:sz="0" w:space="0" w:color="auto"/>
            <w:right w:val="none" w:sz="0" w:space="0" w:color="auto"/>
          </w:divBdr>
        </w:div>
        <w:div w:id="2051369966">
          <w:marLeft w:val="0"/>
          <w:marRight w:val="0"/>
          <w:marTop w:val="0"/>
          <w:marBottom w:val="0"/>
          <w:divBdr>
            <w:top w:val="none" w:sz="0" w:space="0" w:color="auto"/>
            <w:left w:val="none" w:sz="0" w:space="0" w:color="auto"/>
            <w:bottom w:val="none" w:sz="0" w:space="0" w:color="auto"/>
            <w:right w:val="none" w:sz="0" w:space="0" w:color="auto"/>
          </w:divBdr>
        </w:div>
        <w:div w:id="897132901">
          <w:marLeft w:val="0"/>
          <w:marRight w:val="0"/>
          <w:marTop w:val="0"/>
          <w:marBottom w:val="0"/>
          <w:divBdr>
            <w:top w:val="none" w:sz="0" w:space="0" w:color="auto"/>
            <w:left w:val="none" w:sz="0" w:space="0" w:color="auto"/>
            <w:bottom w:val="none" w:sz="0" w:space="0" w:color="auto"/>
            <w:right w:val="none" w:sz="0" w:space="0" w:color="auto"/>
          </w:divBdr>
        </w:div>
        <w:div w:id="511728786">
          <w:marLeft w:val="0"/>
          <w:marRight w:val="0"/>
          <w:marTop w:val="0"/>
          <w:marBottom w:val="0"/>
          <w:divBdr>
            <w:top w:val="none" w:sz="0" w:space="0" w:color="auto"/>
            <w:left w:val="none" w:sz="0" w:space="0" w:color="auto"/>
            <w:bottom w:val="none" w:sz="0" w:space="0" w:color="auto"/>
            <w:right w:val="none" w:sz="0" w:space="0" w:color="auto"/>
          </w:divBdr>
        </w:div>
        <w:div w:id="12845124">
          <w:marLeft w:val="0"/>
          <w:marRight w:val="0"/>
          <w:marTop w:val="0"/>
          <w:marBottom w:val="0"/>
          <w:divBdr>
            <w:top w:val="none" w:sz="0" w:space="0" w:color="auto"/>
            <w:left w:val="none" w:sz="0" w:space="0" w:color="auto"/>
            <w:bottom w:val="none" w:sz="0" w:space="0" w:color="auto"/>
            <w:right w:val="none" w:sz="0" w:space="0" w:color="auto"/>
          </w:divBdr>
        </w:div>
        <w:div w:id="1016729013">
          <w:marLeft w:val="0"/>
          <w:marRight w:val="0"/>
          <w:marTop w:val="0"/>
          <w:marBottom w:val="0"/>
          <w:divBdr>
            <w:top w:val="none" w:sz="0" w:space="0" w:color="auto"/>
            <w:left w:val="none" w:sz="0" w:space="0" w:color="auto"/>
            <w:bottom w:val="none" w:sz="0" w:space="0" w:color="auto"/>
            <w:right w:val="none" w:sz="0" w:space="0" w:color="auto"/>
          </w:divBdr>
        </w:div>
        <w:div w:id="1992249327">
          <w:marLeft w:val="0"/>
          <w:marRight w:val="0"/>
          <w:marTop w:val="0"/>
          <w:marBottom w:val="0"/>
          <w:divBdr>
            <w:top w:val="none" w:sz="0" w:space="0" w:color="auto"/>
            <w:left w:val="none" w:sz="0" w:space="0" w:color="auto"/>
            <w:bottom w:val="none" w:sz="0" w:space="0" w:color="auto"/>
            <w:right w:val="none" w:sz="0" w:space="0" w:color="auto"/>
          </w:divBdr>
        </w:div>
        <w:div w:id="802120607">
          <w:marLeft w:val="0"/>
          <w:marRight w:val="0"/>
          <w:marTop w:val="0"/>
          <w:marBottom w:val="0"/>
          <w:divBdr>
            <w:top w:val="none" w:sz="0" w:space="0" w:color="auto"/>
            <w:left w:val="none" w:sz="0" w:space="0" w:color="auto"/>
            <w:bottom w:val="none" w:sz="0" w:space="0" w:color="auto"/>
            <w:right w:val="none" w:sz="0" w:space="0" w:color="auto"/>
          </w:divBdr>
        </w:div>
        <w:div w:id="41293092">
          <w:marLeft w:val="0"/>
          <w:marRight w:val="0"/>
          <w:marTop w:val="0"/>
          <w:marBottom w:val="0"/>
          <w:divBdr>
            <w:top w:val="none" w:sz="0" w:space="0" w:color="auto"/>
            <w:left w:val="none" w:sz="0" w:space="0" w:color="auto"/>
            <w:bottom w:val="none" w:sz="0" w:space="0" w:color="auto"/>
            <w:right w:val="none" w:sz="0" w:space="0" w:color="auto"/>
          </w:divBdr>
        </w:div>
        <w:div w:id="323120549">
          <w:marLeft w:val="0"/>
          <w:marRight w:val="0"/>
          <w:marTop w:val="0"/>
          <w:marBottom w:val="0"/>
          <w:divBdr>
            <w:top w:val="none" w:sz="0" w:space="0" w:color="auto"/>
            <w:left w:val="none" w:sz="0" w:space="0" w:color="auto"/>
            <w:bottom w:val="none" w:sz="0" w:space="0" w:color="auto"/>
            <w:right w:val="none" w:sz="0" w:space="0" w:color="auto"/>
          </w:divBdr>
        </w:div>
        <w:div w:id="2083020915">
          <w:marLeft w:val="0"/>
          <w:marRight w:val="0"/>
          <w:marTop w:val="0"/>
          <w:marBottom w:val="0"/>
          <w:divBdr>
            <w:top w:val="none" w:sz="0" w:space="0" w:color="auto"/>
            <w:left w:val="none" w:sz="0" w:space="0" w:color="auto"/>
            <w:bottom w:val="none" w:sz="0" w:space="0" w:color="auto"/>
            <w:right w:val="none" w:sz="0" w:space="0" w:color="auto"/>
          </w:divBdr>
        </w:div>
        <w:div w:id="1164590304">
          <w:marLeft w:val="0"/>
          <w:marRight w:val="0"/>
          <w:marTop w:val="0"/>
          <w:marBottom w:val="0"/>
          <w:divBdr>
            <w:top w:val="none" w:sz="0" w:space="0" w:color="auto"/>
            <w:left w:val="none" w:sz="0" w:space="0" w:color="auto"/>
            <w:bottom w:val="none" w:sz="0" w:space="0" w:color="auto"/>
            <w:right w:val="none" w:sz="0" w:space="0" w:color="auto"/>
          </w:divBdr>
        </w:div>
        <w:div w:id="2124955940">
          <w:marLeft w:val="0"/>
          <w:marRight w:val="0"/>
          <w:marTop w:val="0"/>
          <w:marBottom w:val="0"/>
          <w:divBdr>
            <w:top w:val="none" w:sz="0" w:space="0" w:color="auto"/>
            <w:left w:val="none" w:sz="0" w:space="0" w:color="auto"/>
            <w:bottom w:val="none" w:sz="0" w:space="0" w:color="auto"/>
            <w:right w:val="none" w:sz="0" w:space="0" w:color="auto"/>
          </w:divBdr>
        </w:div>
        <w:div w:id="233321145">
          <w:marLeft w:val="0"/>
          <w:marRight w:val="0"/>
          <w:marTop w:val="0"/>
          <w:marBottom w:val="0"/>
          <w:divBdr>
            <w:top w:val="none" w:sz="0" w:space="0" w:color="auto"/>
            <w:left w:val="none" w:sz="0" w:space="0" w:color="auto"/>
            <w:bottom w:val="none" w:sz="0" w:space="0" w:color="auto"/>
            <w:right w:val="none" w:sz="0" w:space="0" w:color="auto"/>
          </w:divBdr>
        </w:div>
        <w:div w:id="1879657658">
          <w:marLeft w:val="0"/>
          <w:marRight w:val="0"/>
          <w:marTop w:val="0"/>
          <w:marBottom w:val="0"/>
          <w:divBdr>
            <w:top w:val="none" w:sz="0" w:space="0" w:color="auto"/>
            <w:left w:val="none" w:sz="0" w:space="0" w:color="auto"/>
            <w:bottom w:val="none" w:sz="0" w:space="0" w:color="auto"/>
            <w:right w:val="none" w:sz="0" w:space="0" w:color="auto"/>
          </w:divBdr>
        </w:div>
        <w:div w:id="311253123">
          <w:marLeft w:val="0"/>
          <w:marRight w:val="0"/>
          <w:marTop w:val="0"/>
          <w:marBottom w:val="0"/>
          <w:divBdr>
            <w:top w:val="none" w:sz="0" w:space="0" w:color="auto"/>
            <w:left w:val="none" w:sz="0" w:space="0" w:color="auto"/>
            <w:bottom w:val="none" w:sz="0" w:space="0" w:color="auto"/>
            <w:right w:val="none" w:sz="0" w:space="0" w:color="auto"/>
          </w:divBdr>
        </w:div>
        <w:div w:id="741215459">
          <w:marLeft w:val="0"/>
          <w:marRight w:val="0"/>
          <w:marTop w:val="0"/>
          <w:marBottom w:val="0"/>
          <w:divBdr>
            <w:top w:val="none" w:sz="0" w:space="0" w:color="auto"/>
            <w:left w:val="none" w:sz="0" w:space="0" w:color="auto"/>
            <w:bottom w:val="none" w:sz="0" w:space="0" w:color="auto"/>
            <w:right w:val="none" w:sz="0" w:space="0" w:color="auto"/>
          </w:divBdr>
        </w:div>
        <w:div w:id="1813672674">
          <w:marLeft w:val="0"/>
          <w:marRight w:val="0"/>
          <w:marTop w:val="0"/>
          <w:marBottom w:val="0"/>
          <w:divBdr>
            <w:top w:val="none" w:sz="0" w:space="0" w:color="auto"/>
            <w:left w:val="none" w:sz="0" w:space="0" w:color="auto"/>
            <w:bottom w:val="none" w:sz="0" w:space="0" w:color="auto"/>
            <w:right w:val="none" w:sz="0" w:space="0" w:color="auto"/>
          </w:divBdr>
        </w:div>
        <w:div w:id="1627081274">
          <w:marLeft w:val="0"/>
          <w:marRight w:val="0"/>
          <w:marTop w:val="0"/>
          <w:marBottom w:val="0"/>
          <w:divBdr>
            <w:top w:val="none" w:sz="0" w:space="0" w:color="auto"/>
            <w:left w:val="none" w:sz="0" w:space="0" w:color="auto"/>
            <w:bottom w:val="none" w:sz="0" w:space="0" w:color="auto"/>
            <w:right w:val="none" w:sz="0" w:space="0" w:color="auto"/>
          </w:divBdr>
        </w:div>
        <w:div w:id="1106660442">
          <w:marLeft w:val="0"/>
          <w:marRight w:val="0"/>
          <w:marTop w:val="0"/>
          <w:marBottom w:val="0"/>
          <w:divBdr>
            <w:top w:val="none" w:sz="0" w:space="0" w:color="auto"/>
            <w:left w:val="none" w:sz="0" w:space="0" w:color="auto"/>
            <w:bottom w:val="none" w:sz="0" w:space="0" w:color="auto"/>
            <w:right w:val="none" w:sz="0" w:space="0" w:color="auto"/>
          </w:divBdr>
        </w:div>
        <w:div w:id="1148785919">
          <w:marLeft w:val="0"/>
          <w:marRight w:val="0"/>
          <w:marTop w:val="0"/>
          <w:marBottom w:val="0"/>
          <w:divBdr>
            <w:top w:val="none" w:sz="0" w:space="0" w:color="auto"/>
            <w:left w:val="none" w:sz="0" w:space="0" w:color="auto"/>
            <w:bottom w:val="none" w:sz="0" w:space="0" w:color="auto"/>
            <w:right w:val="none" w:sz="0" w:space="0" w:color="auto"/>
          </w:divBdr>
        </w:div>
        <w:div w:id="143006710">
          <w:marLeft w:val="0"/>
          <w:marRight w:val="0"/>
          <w:marTop w:val="0"/>
          <w:marBottom w:val="0"/>
          <w:divBdr>
            <w:top w:val="none" w:sz="0" w:space="0" w:color="auto"/>
            <w:left w:val="none" w:sz="0" w:space="0" w:color="auto"/>
            <w:bottom w:val="none" w:sz="0" w:space="0" w:color="auto"/>
            <w:right w:val="none" w:sz="0" w:space="0" w:color="auto"/>
          </w:divBdr>
        </w:div>
        <w:div w:id="1295795600">
          <w:marLeft w:val="0"/>
          <w:marRight w:val="0"/>
          <w:marTop w:val="0"/>
          <w:marBottom w:val="0"/>
          <w:divBdr>
            <w:top w:val="none" w:sz="0" w:space="0" w:color="auto"/>
            <w:left w:val="none" w:sz="0" w:space="0" w:color="auto"/>
            <w:bottom w:val="none" w:sz="0" w:space="0" w:color="auto"/>
            <w:right w:val="none" w:sz="0" w:space="0" w:color="auto"/>
          </w:divBdr>
        </w:div>
        <w:div w:id="1179003087">
          <w:marLeft w:val="0"/>
          <w:marRight w:val="0"/>
          <w:marTop w:val="0"/>
          <w:marBottom w:val="0"/>
          <w:divBdr>
            <w:top w:val="none" w:sz="0" w:space="0" w:color="auto"/>
            <w:left w:val="none" w:sz="0" w:space="0" w:color="auto"/>
            <w:bottom w:val="none" w:sz="0" w:space="0" w:color="auto"/>
            <w:right w:val="none" w:sz="0" w:space="0" w:color="auto"/>
          </w:divBdr>
        </w:div>
        <w:div w:id="844171670">
          <w:marLeft w:val="0"/>
          <w:marRight w:val="0"/>
          <w:marTop w:val="0"/>
          <w:marBottom w:val="0"/>
          <w:divBdr>
            <w:top w:val="none" w:sz="0" w:space="0" w:color="auto"/>
            <w:left w:val="none" w:sz="0" w:space="0" w:color="auto"/>
            <w:bottom w:val="none" w:sz="0" w:space="0" w:color="auto"/>
            <w:right w:val="none" w:sz="0" w:space="0" w:color="auto"/>
          </w:divBdr>
        </w:div>
        <w:div w:id="1266962957">
          <w:marLeft w:val="0"/>
          <w:marRight w:val="0"/>
          <w:marTop w:val="0"/>
          <w:marBottom w:val="0"/>
          <w:divBdr>
            <w:top w:val="none" w:sz="0" w:space="0" w:color="auto"/>
            <w:left w:val="none" w:sz="0" w:space="0" w:color="auto"/>
            <w:bottom w:val="none" w:sz="0" w:space="0" w:color="auto"/>
            <w:right w:val="none" w:sz="0" w:space="0" w:color="auto"/>
          </w:divBdr>
        </w:div>
        <w:div w:id="1781530636">
          <w:marLeft w:val="0"/>
          <w:marRight w:val="0"/>
          <w:marTop w:val="0"/>
          <w:marBottom w:val="0"/>
          <w:divBdr>
            <w:top w:val="none" w:sz="0" w:space="0" w:color="auto"/>
            <w:left w:val="none" w:sz="0" w:space="0" w:color="auto"/>
            <w:bottom w:val="none" w:sz="0" w:space="0" w:color="auto"/>
            <w:right w:val="none" w:sz="0" w:space="0" w:color="auto"/>
          </w:divBdr>
        </w:div>
        <w:div w:id="1681003950">
          <w:marLeft w:val="0"/>
          <w:marRight w:val="0"/>
          <w:marTop w:val="0"/>
          <w:marBottom w:val="0"/>
          <w:divBdr>
            <w:top w:val="none" w:sz="0" w:space="0" w:color="auto"/>
            <w:left w:val="none" w:sz="0" w:space="0" w:color="auto"/>
            <w:bottom w:val="none" w:sz="0" w:space="0" w:color="auto"/>
            <w:right w:val="none" w:sz="0" w:space="0" w:color="auto"/>
          </w:divBdr>
        </w:div>
        <w:div w:id="1272782352">
          <w:marLeft w:val="0"/>
          <w:marRight w:val="0"/>
          <w:marTop w:val="0"/>
          <w:marBottom w:val="0"/>
          <w:divBdr>
            <w:top w:val="none" w:sz="0" w:space="0" w:color="auto"/>
            <w:left w:val="none" w:sz="0" w:space="0" w:color="auto"/>
            <w:bottom w:val="none" w:sz="0" w:space="0" w:color="auto"/>
            <w:right w:val="none" w:sz="0" w:space="0" w:color="auto"/>
          </w:divBdr>
        </w:div>
        <w:div w:id="1826358743">
          <w:marLeft w:val="0"/>
          <w:marRight w:val="0"/>
          <w:marTop w:val="0"/>
          <w:marBottom w:val="0"/>
          <w:divBdr>
            <w:top w:val="none" w:sz="0" w:space="0" w:color="auto"/>
            <w:left w:val="none" w:sz="0" w:space="0" w:color="auto"/>
            <w:bottom w:val="none" w:sz="0" w:space="0" w:color="auto"/>
            <w:right w:val="none" w:sz="0" w:space="0" w:color="auto"/>
          </w:divBdr>
        </w:div>
        <w:div w:id="38090730">
          <w:marLeft w:val="0"/>
          <w:marRight w:val="0"/>
          <w:marTop w:val="0"/>
          <w:marBottom w:val="0"/>
          <w:divBdr>
            <w:top w:val="none" w:sz="0" w:space="0" w:color="auto"/>
            <w:left w:val="none" w:sz="0" w:space="0" w:color="auto"/>
            <w:bottom w:val="none" w:sz="0" w:space="0" w:color="auto"/>
            <w:right w:val="none" w:sz="0" w:space="0" w:color="auto"/>
          </w:divBdr>
        </w:div>
        <w:div w:id="714157505">
          <w:marLeft w:val="0"/>
          <w:marRight w:val="0"/>
          <w:marTop w:val="0"/>
          <w:marBottom w:val="0"/>
          <w:divBdr>
            <w:top w:val="none" w:sz="0" w:space="0" w:color="auto"/>
            <w:left w:val="none" w:sz="0" w:space="0" w:color="auto"/>
            <w:bottom w:val="none" w:sz="0" w:space="0" w:color="auto"/>
            <w:right w:val="none" w:sz="0" w:space="0" w:color="auto"/>
          </w:divBdr>
        </w:div>
        <w:div w:id="1303080937">
          <w:marLeft w:val="0"/>
          <w:marRight w:val="0"/>
          <w:marTop w:val="0"/>
          <w:marBottom w:val="0"/>
          <w:divBdr>
            <w:top w:val="none" w:sz="0" w:space="0" w:color="auto"/>
            <w:left w:val="none" w:sz="0" w:space="0" w:color="auto"/>
            <w:bottom w:val="none" w:sz="0" w:space="0" w:color="auto"/>
            <w:right w:val="none" w:sz="0" w:space="0" w:color="auto"/>
          </w:divBdr>
        </w:div>
        <w:div w:id="1576820815">
          <w:marLeft w:val="0"/>
          <w:marRight w:val="0"/>
          <w:marTop w:val="0"/>
          <w:marBottom w:val="0"/>
          <w:divBdr>
            <w:top w:val="none" w:sz="0" w:space="0" w:color="auto"/>
            <w:left w:val="none" w:sz="0" w:space="0" w:color="auto"/>
            <w:bottom w:val="none" w:sz="0" w:space="0" w:color="auto"/>
            <w:right w:val="none" w:sz="0" w:space="0" w:color="auto"/>
          </w:divBdr>
        </w:div>
        <w:div w:id="1653829750">
          <w:marLeft w:val="0"/>
          <w:marRight w:val="0"/>
          <w:marTop w:val="0"/>
          <w:marBottom w:val="0"/>
          <w:divBdr>
            <w:top w:val="none" w:sz="0" w:space="0" w:color="auto"/>
            <w:left w:val="none" w:sz="0" w:space="0" w:color="auto"/>
            <w:bottom w:val="none" w:sz="0" w:space="0" w:color="auto"/>
            <w:right w:val="none" w:sz="0" w:space="0" w:color="auto"/>
          </w:divBdr>
        </w:div>
        <w:div w:id="242960250">
          <w:marLeft w:val="0"/>
          <w:marRight w:val="0"/>
          <w:marTop w:val="0"/>
          <w:marBottom w:val="0"/>
          <w:divBdr>
            <w:top w:val="none" w:sz="0" w:space="0" w:color="auto"/>
            <w:left w:val="none" w:sz="0" w:space="0" w:color="auto"/>
            <w:bottom w:val="none" w:sz="0" w:space="0" w:color="auto"/>
            <w:right w:val="none" w:sz="0" w:space="0" w:color="auto"/>
          </w:divBdr>
        </w:div>
        <w:div w:id="816847426">
          <w:marLeft w:val="0"/>
          <w:marRight w:val="0"/>
          <w:marTop w:val="0"/>
          <w:marBottom w:val="0"/>
          <w:divBdr>
            <w:top w:val="none" w:sz="0" w:space="0" w:color="auto"/>
            <w:left w:val="none" w:sz="0" w:space="0" w:color="auto"/>
            <w:bottom w:val="none" w:sz="0" w:space="0" w:color="auto"/>
            <w:right w:val="none" w:sz="0" w:space="0" w:color="auto"/>
          </w:divBdr>
        </w:div>
        <w:div w:id="1636249966">
          <w:marLeft w:val="0"/>
          <w:marRight w:val="0"/>
          <w:marTop w:val="0"/>
          <w:marBottom w:val="0"/>
          <w:divBdr>
            <w:top w:val="none" w:sz="0" w:space="0" w:color="auto"/>
            <w:left w:val="none" w:sz="0" w:space="0" w:color="auto"/>
            <w:bottom w:val="none" w:sz="0" w:space="0" w:color="auto"/>
            <w:right w:val="none" w:sz="0" w:space="0" w:color="auto"/>
          </w:divBdr>
        </w:div>
        <w:div w:id="1917548452">
          <w:marLeft w:val="0"/>
          <w:marRight w:val="0"/>
          <w:marTop w:val="0"/>
          <w:marBottom w:val="0"/>
          <w:divBdr>
            <w:top w:val="none" w:sz="0" w:space="0" w:color="auto"/>
            <w:left w:val="none" w:sz="0" w:space="0" w:color="auto"/>
            <w:bottom w:val="none" w:sz="0" w:space="0" w:color="auto"/>
            <w:right w:val="none" w:sz="0" w:space="0" w:color="auto"/>
          </w:divBdr>
        </w:div>
        <w:div w:id="1835801815">
          <w:marLeft w:val="0"/>
          <w:marRight w:val="0"/>
          <w:marTop w:val="0"/>
          <w:marBottom w:val="0"/>
          <w:divBdr>
            <w:top w:val="none" w:sz="0" w:space="0" w:color="auto"/>
            <w:left w:val="none" w:sz="0" w:space="0" w:color="auto"/>
            <w:bottom w:val="none" w:sz="0" w:space="0" w:color="auto"/>
            <w:right w:val="none" w:sz="0" w:space="0" w:color="auto"/>
          </w:divBdr>
        </w:div>
        <w:div w:id="2025355573">
          <w:marLeft w:val="0"/>
          <w:marRight w:val="0"/>
          <w:marTop w:val="0"/>
          <w:marBottom w:val="0"/>
          <w:divBdr>
            <w:top w:val="none" w:sz="0" w:space="0" w:color="auto"/>
            <w:left w:val="none" w:sz="0" w:space="0" w:color="auto"/>
            <w:bottom w:val="none" w:sz="0" w:space="0" w:color="auto"/>
            <w:right w:val="none" w:sz="0" w:space="0" w:color="auto"/>
          </w:divBdr>
        </w:div>
        <w:div w:id="340160032">
          <w:marLeft w:val="0"/>
          <w:marRight w:val="0"/>
          <w:marTop w:val="0"/>
          <w:marBottom w:val="0"/>
          <w:divBdr>
            <w:top w:val="none" w:sz="0" w:space="0" w:color="auto"/>
            <w:left w:val="none" w:sz="0" w:space="0" w:color="auto"/>
            <w:bottom w:val="none" w:sz="0" w:space="0" w:color="auto"/>
            <w:right w:val="none" w:sz="0" w:space="0" w:color="auto"/>
          </w:divBdr>
        </w:div>
        <w:div w:id="1481463330">
          <w:marLeft w:val="0"/>
          <w:marRight w:val="0"/>
          <w:marTop w:val="0"/>
          <w:marBottom w:val="0"/>
          <w:divBdr>
            <w:top w:val="none" w:sz="0" w:space="0" w:color="auto"/>
            <w:left w:val="none" w:sz="0" w:space="0" w:color="auto"/>
            <w:bottom w:val="none" w:sz="0" w:space="0" w:color="auto"/>
            <w:right w:val="none" w:sz="0" w:space="0" w:color="auto"/>
          </w:divBdr>
        </w:div>
        <w:div w:id="1763377892">
          <w:marLeft w:val="0"/>
          <w:marRight w:val="0"/>
          <w:marTop w:val="0"/>
          <w:marBottom w:val="0"/>
          <w:divBdr>
            <w:top w:val="none" w:sz="0" w:space="0" w:color="auto"/>
            <w:left w:val="none" w:sz="0" w:space="0" w:color="auto"/>
            <w:bottom w:val="none" w:sz="0" w:space="0" w:color="auto"/>
            <w:right w:val="none" w:sz="0" w:space="0" w:color="auto"/>
          </w:divBdr>
        </w:div>
        <w:div w:id="1679502427">
          <w:marLeft w:val="0"/>
          <w:marRight w:val="0"/>
          <w:marTop w:val="0"/>
          <w:marBottom w:val="0"/>
          <w:divBdr>
            <w:top w:val="none" w:sz="0" w:space="0" w:color="auto"/>
            <w:left w:val="none" w:sz="0" w:space="0" w:color="auto"/>
            <w:bottom w:val="none" w:sz="0" w:space="0" w:color="auto"/>
            <w:right w:val="none" w:sz="0" w:space="0" w:color="auto"/>
          </w:divBdr>
        </w:div>
        <w:div w:id="1031305174">
          <w:marLeft w:val="0"/>
          <w:marRight w:val="0"/>
          <w:marTop w:val="0"/>
          <w:marBottom w:val="0"/>
          <w:divBdr>
            <w:top w:val="none" w:sz="0" w:space="0" w:color="auto"/>
            <w:left w:val="none" w:sz="0" w:space="0" w:color="auto"/>
            <w:bottom w:val="none" w:sz="0" w:space="0" w:color="auto"/>
            <w:right w:val="none" w:sz="0" w:space="0" w:color="auto"/>
          </w:divBdr>
        </w:div>
        <w:div w:id="1727678815">
          <w:marLeft w:val="0"/>
          <w:marRight w:val="0"/>
          <w:marTop w:val="0"/>
          <w:marBottom w:val="0"/>
          <w:divBdr>
            <w:top w:val="none" w:sz="0" w:space="0" w:color="auto"/>
            <w:left w:val="none" w:sz="0" w:space="0" w:color="auto"/>
            <w:bottom w:val="none" w:sz="0" w:space="0" w:color="auto"/>
            <w:right w:val="none" w:sz="0" w:space="0" w:color="auto"/>
          </w:divBdr>
        </w:div>
        <w:div w:id="1861162036">
          <w:marLeft w:val="0"/>
          <w:marRight w:val="0"/>
          <w:marTop w:val="0"/>
          <w:marBottom w:val="0"/>
          <w:divBdr>
            <w:top w:val="none" w:sz="0" w:space="0" w:color="auto"/>
            <w:left w:val="none" w:sz="0" w:space="0" w:color="auto"/>
            <w:bottom w:val="none" w:sz="0" w:space="0" w:color="auto"/>
            <w:right w:val="none" w:sz="0" w:space="0" w:color="auto"/>
          </w:divBdr>
        </w:div>
        <w:div w:id="779301058">
          <w:marLeft w:val="0"/>
          <w:marRight w:val="0"/>
          <w:marTop w:val="0"/>
          <w:marBottom w:val="0"/>
          <w:divBdr>
            <w:top w:val="none" w:sz="0" w:space="0" w:color="auto"/>
            <w:left w:val="none" w:sz="0" w:space="0" w:color="auto"/>
            <w:bottom w:val="none" w:sz="0" w:space="0" w:color="auto"/>
            <w:right w:val="none" w:sz="0" w:space="0" w:color="auto"/>
          </w:divBdr>
        </w:div>
        <w:div w:id="461769995">
          <w:marLeft w:val="0"/>
          <w:marRight w:val="0"/>
          <w:marTop w:val="0"/>
          <w:marBottom w:val="0"/>
          <w:divBdr>
            <w:top w:val="none" w:sz="0" w:space="0" w:color="auto"/>
            <w:left w:val="none" w:sz="0" w:space="0" w:color="auto"/>
            <w:bottom w:val="none" w:sz="0" w:space="0" w:color="auto"/>
            <w:right w:val="none" w:sz="0" w:space="0" w:color="auto"/>
          </w:divBdr>
        </w:div>
        <w:div w:id="1986087291">
          <w:marLeft w:val="0"/>
          <w:marRight w:val="0"/>
          <w:marTop w:val="0"/>
          <w:marBottom w:val="0"/>
          <w:divBdr>
            <w:top w:val="none" w:sz="0" w:space="0" w:color="auto"/>
            <w:left w:val="none" w:sz="0" w:space="0" w:color="auto"/>
            <w:bottom w:val="none" w:sz="0" w:space="0" w:color="auto"/>
            <w:right w:val="none" w:sz="0" w:space="0" w:color="auto"/>
          </w:divBdr>
        </w:div>
        <w:div w:id="484975052">
          <w:marLeft w:val="0"/>
          <w:marRight w:val="0"/>
          <w:marTop w:val="0"/>
          <w:marBottom w:val="0"/>
          <w:divBdr>
            <w:top w:val="none" w:sz="0" w:space="0" w:color="auto"/>
            <w:left w:val="none" w:sz="0" w:space="0" w:color="auto"/>
            <w:bottom w:val="none" w:sz="0" w:space="0" w:color="auto"/>
            <w:right w:val="none" w:sz="0" w:space="0" w:color="auto"/>
          </w:divBdr>
        </w:div>
        <w:div w:id="508564493">
          <w:marLeft w:val="0"/>
          <w:marRight w:val="0"/>
          <w:marTop w:val="0"/>
          <w:marBottom w:val="0"/>
          <w:divBdr>
            <w:top w:val="none" w:sz="0" w:space="0" w:color="auto"/>
            <w:left w:val="none" w:sz="0" w:space="0" w:color="auto"/>
            <w:bottom w:val="none" w:sz="0" w:space="0" w:color="auto"/>
            <w:right w:val="none" w:sz="0" w:space="0" w:color="auto"/>
          </w:divBdr>
        </w:div>
        <w:div w:id="934094898">
          <w:marLeft w:val="0"/>
          <w:marRight w:val="0"/>
          <w:marTop w:val="0"/>
          <w:marBottom w:val="0"/>
          <w:divBdr>
            <w:top w:val="none" w:sz="0" w:space="0" w:color="auto"/>
            <w:left w:val="none" w:sz="0" w:space="0" w:color="auto"/>
            <w:bottom w:val="none" w:sz="0" w:space="0" w:color="auto"/>
            <w:right w:val="none" w:sz="0" w:space="0" w:color="auto"/>
          </w:divBdr>
        </w:div>
        <w:div w:id="434709707">
          <w:marLeft w:val="0"/>
          <w:marRight w:val="0"/>
          <w:marTop w:val="0"/>
          <w:marBottom w:val="0"/>
          <w:divBdr>
            <w:top w:val="none" w:sz="0" w:space="0" w:color="auto"/>
            <w:left w:val="none" w:sz="0" w:space="0" w:color="auto"/>
            <w:bottom w:val="none" w:sz="0" w:space="0" w:color="auto"/>
            <w:right w:val="none" w:sz="0" w:space="0" w:color="auto"/>
          </w:divBdr>
        </w:div>
        <w:div w:id="462311073">
          <w:marLeft w:val="0"/>
          <w:marRight w:val="0"/>
          <w:marTop w:val="0"/>
          <w:marBottom w:val="0"/>
          <w:divBdr>
            <w:top w:val="none" w:sz="0" w:space="0" w:color="auto"/>
            <w:left w:val="none" w:sz="0" w:space="0" w:color="auto"/>
            <w:bottom w:val="none" w:sz="0" w:space="0" w:color="auto"/>
            <w:right w:val="none" w:sz="0" w:space="0" w:color="auto"/>
          </w:divBdr>
        </w:div>
        <w:div w:id="593711646">
          <w:marLeft w:val="0"/>
          <w:marRight w:val="0"/>
          <w:marTop w:val="0"/>
          <w:marBottom w:val="0"/>
          <w:divBdr>
            <w:top w:val="none" w:sz="0" w:space="0" w:color="auto"/>
            <w:left w:val="none" w:sz="0" w:space="0" w:color="auto"/>
            <w:bottom w:val="none" w:sz="0" w:space="0" w:color="auto"/>
            <w:right w:val="none" w:sz="0" w:space="0" w:color="auto"/>
          </w:divBdr>
        </w:div>
        <w:div w:id="1931696983">
          <w:marLeft w:val="0"/>
          <w:marRight w:val="0"/>
          <w:marTop w:val="0"/>
          <w:marBottom w:val="0"/>
          <w:divBdr>
            <w:top w:val="none" w:sz="0" w:space="0" w:color="auto"/>
            <w:left w:val="none" w:sz="0" w:space="0" w:color="auto"/>
            <w:bottom w:val="none" w:sz="0" w:space="0" w:color="auto"/>
            <w:right w:val="none" w:sz="0" w:space="0" w:color="auto"/>
          </w:divBdr>
        </w:div>
        <w:div w:id="742948546">
          <w:marLeft w:val="0"/>
          <w:marRight w:val="0"/>
          <w:marTop w:val="0"/>
          <w:marBottom w:val="0"/>
          <w:divBdr>
            <w:top w:val="none" w:sz="0" w:space="0" w:color="auto"/>
            <w:left w:val="none" w:sz="0" w:space="0" w:color="auto"/>
            <w:bottom w:val="none" w:sz="0" w:space="0" w:color="auto"/>
            <w:right w:val="none" w:sz="0" w:space="0" w:color="auto"/>
          </w:divBdr>
        </w:div>
        <w:div w:id="410155178">
          <w:marLeft w:val="0"/>
          <w:marRight w:val="0"/>
          <w:marTop w:val="0"/>
          <w:marBottom w:val="0"/>
          <w:divBdr>
            <w:top w:val="none" w:sz="0" w:space="0" w:color="auto"/>
            <w:left w:val="none" w:sz="0" w:space="0" w:color="auto"/>
            <w:bottom w:val="none" w:sz="0" w:space="0" w:color="auto"/>
            <w:right w:val="none" w:sz="0" w:space="0" w:color="auto"/>
          </w:divBdr>
        </w:div>
        <w:div w:id="914316538">
          <w:marLeft w:val="0"/>
          <w:marRight w:val="0"/>
          <w:marTop w:val="0"/>
          <w:marBottom w:val="0"/>
          <w:divBdr>
            <w:top w:val="none" w:sz="0" w:space="0" w:color="auto"/>
            <w:left w:val="none" w:sz="0" w:space="0" w:color="auto"/>
            <w:bottom w:val="none" w:sz="0" w:space="0" w:color="auto"/>
            <w:right w:val="none" w:sz="0" w:space="0" w:color="auto"/>
          </w:divBdr>
        </w:div>
        <w:div w:id="1963222688">
          <w:marLeft w:val="0"/>
          <w:marRight w:val="0"/>
          <w:marTop w:val="0"/>
          <w:marBottom w:val="0"/>
          <w:divBdr>
            <w:top w:val="none" w:sz="0" w:space="0" w:color="auto"/>
            <w:left w:val="none" w:sz="0" w:space="0" w:color="auto"/>
            <w:bottom w:val="none" w:sz="0" w:space="0" w:color="auto"/>
            <w:right w:val="none" w:sz="0" w:space="0" w:color="auto"/>
          </w:divBdr>
        </w:div>
        <w:div w:id="499547798">
          <w:marLeft w:val="0"/>
          <w:marRight w:val="0"/>
          <w:marTop w:val="0"/>
          <w:marBottom w:val="0"/>
          <w:divBdr>
            <w:top w:val="none" w:sz="0" w:space="0" w:color="auto"/>
            <w:left w:val="none" w:sz="0" w:space="0" w:color="auto"/>
            <w:bottom w:val="none" w:sz="0" w:space="0" w:color="auto"/>
            <w:right w:val="none" w:sz="0" w:space="0" w:color="auto"/>
          </w:divBdr>
        </w:div>
        <w:div w:id="2061898668">
          <w:marLeft w:val="0"/>
          <w:marRight w:val="0"/>
          <w:marTop w:val="0"/>
          <w:marBottom w:val="0"/>
          <w:divBdr>
            <w:top w:val="none" w:sz="0" w:space="0" w:color="auto"/>
            <w:left w:val="none" w:sz="0" w:space="0" w:color="auto"/>
            <w:bottom w:val="none" w:sz="0" w:space="0" w:color="auto"/>
            <w:right w:val="none" w:sz="0" w:space="0" w:color="auto"/>
          </w:divBdr>
        </w:div>
        <w:div w:id="1172641957">
          <w:marLeft w:val="0"/>
          <w:marRight w:val="0"/>
          <w:marTop w:val="0"/>
          <w:marBottom w:val="0"/>
          <w:divBdr>
            <w:top w:val="none" w:sz="0" w:space="0" w:color="auto"/>
            <w:left w:val="none" w:sz="0" w:space="0" w:color="auto"/>
            <w:bottom w:val="none" w:sz="0" w:space="0" w:color="auto"/>
            <w:right w:val="none" w:sz="0" w:space="0" w:color="auto"/>
          </w:divBdr>
        </w:div>
        <w:div w:id="316308248">
          <w:marLeft w:val="0"/>
          <w:marRight w:val="0"/>
          <w:marTop w:val="0"/>
          <w:marBottom w:val="0"/>
          <w:divBdr>
            <w:top w:val="none" w:sz="0" w:space="0" w:color="auto"/>
            <w:left w:val="none" w:sz="0" w:space="0" w:color="auto"/>
            <w:bottom w:val="none" w:sz="0" w:space="0" w:color="auto"/>
            <w:right w:val="none" w:sz="0" w:space="0" w:color="auto"/>
          </w:divBdr>
        </w:div>
        <w:div w:id="1941528481">
          <w:marLeft w:val="0"/>
          <w:marRight w:val="0"/>
          <w:marTop w:val="0"/>
          <w:marBottom w:val="0"/>
          <w:divBdr>
            <w:top w:val="none" w:sz="0" w:space="0" w:color="auto"/>
            <w:left w:val="none" w:sz="0" w:space="0" w:color="auto"/>
            <w:bottom w:val="none" w:sz="0" w:space="0" w:color="auto"/>
            <w:right w:val="none" w:sz="0" w:space="0" w:color="auto"/>
          </w:divBdr>
        </w:div>
        <w:div w:id="1189103164">
          <w:marLeft w:val="0"/>
          <w:marRight w:val="0"/>
          <w:marTop w:val="0"/>
          <w:marBottom w:val="0"/>
          <w:divBdr>
            <w:top w:val="none" w:sz="0" w:space="0" w:color="auto"/>
            <w:left w:val="none" w:sz="0" w:space="0" w:color="auto"/>
            <w:bottom w:val="none" w:sz="0" w:space="0" w:color="auto"/>
            <w:right w:val="none" w:sz="0" w:space="0" w:color="auto"/>
          </w:divBdr>
        </w:div>
        <w:div w:id="29847029">
          <w:marLeft w:val="0"/>
          <w:marRight w:val="0"/>
          <w:marTop w:val="0"/>
          <w:marBottom w:val="0"/>
          <w:divBdr>
            <w:top w:val="none" w:sz="0" w:space="0" w:color="auto"/>
            <w:left w:val="none" w:sz="0" w:space="0" w:color="auto"/>
            <w:bottom w:val="none" w:sz="0" w:space="0" w:color="auto"/>
            <w:right w:val="none" w:sz="0" w:space="0" w:color="auto"/>
          </w:divBdr>
        </w:div>
        <w:div w:id="36320605">
          <w:marLeft w:val="0"/>
          <w:marRight w:val="0"/>
          <w:marTop w:val="0"/>
          <w:marBottom w:val="0"/>
          <w:divBdr>
            <w:top w:val="none" w:sz="0" w:space="0" w:color="auto"/>
            <w:left w:val="none" w:sz="0" w:space="0" w:color="auto"/>
            <w:bottom w:val="none" w:sz="0" w:space="0" w:color="auto"/>
            <w:right w:val="none" w:sz="0" w:space="0" w:color="auto"/>
          </w:divBdr>
        </w:div>
        <w:div w:id="1122459413">
          <w:marLeft w:val="0"/>
          <w:marRight w:val="0"/>
          <w:marTop w:val="0"/>
          <w:marBottom w:val="0"/>
          <w:divBdr>
            <w:top w:val="none" w:sz="0" w:space="0" w:color="auto"/>
            <w:left w:val="none" w:sz="0" w:space="0" w:color="auto"/>
            <w:bottom w:val="none" w:sz="0" w:space="0" w:color="auto"/>
            <w:right w:val="none" w:sz="0" w:space="0" w:color="auto"/>
          </w:divBdr>
        </w:div>
        <w:div w:id="1099638325">
          <w:marLeft w:val="0"/>
          <w:marRight w:val="0"/>
          <w:marTop w:val="0"/>
          <w:marBottom w:val="0"/>
          <w:divBdr>
            <w:top w:val="none" w:sz="0" w:space="0" w:color="auto"/>
            <w:left w:val="none" w:sz="0" w:space="0" w:color="auto"/>
            <w:bottom w:val="none" w:sz="0" w:space="0" w:color="auto"/>
            <w:right w:val="none" w:sz="0" w:space="0" w:color="auto"/>
          </w:divBdr>
        </w:div>
        <w:div w:id="1082487545">
          <w:marLeft w:val="0"/>
          <w:marRight w:val="0"/>
          <w:marTop w:val="0"/>
          <w:marBottom w:val="0"/>
          <w:divBdr>
            <w:top w:val="none" w:sz="0" w:space="0" w:color="auto"/>
            <w:left w:val="none" w:sz="0" w:space="0" w:color="auto"/>
            <w:bottom w:val="none" w:sz="0" w:space="0" w:color="auto"/>
            <w:right w:val="none" w:sz="0" w:space="0" w:color="auto"/>
          </w:divBdr>
        </w:div>
        <w:div w:id="1779521707">
          <w:marLeft w:val="0"/>
          <w:marRight w:val="0"/>
          <w:marTop w:val="0"/>
          <w:marBottom w:val="0"/>
          <w:divBdr>
            <w:top w:val="none" w:sz="0" w:space="0" w:color="auto"/>
            <w:left w:val="none" w:sz="0" w:space="0" w:color="auto"/>
            <w:bottom w:val="none" w:sz="0" w:space="0" w:color="auto"/>
            <w:right w:val="none" w:sz="0" w:space="0" w:color="auto"/>
          </w:divBdr>
        </w:div>
        <w:div w:id="739711840">
          <w:marLeft w:val="0"/>
          <w:marRight w:val="0"/>
          <w:marTop w:val="0"/>
          <w:marBottom w:val="0"/>
          <w:divBdr>
            <w:top w:val="none" w:sz="0" w:space="0" w:color="auto"/>
            <w:left w:val="none" w:sz="0" w:space="0" w:color="auto"/>
            <w:bottom w:val="none" w:sz="0" w:space="0" w:color="auto"/>
            <w:right w:val="none" w:sz="0" w:space="0" w:color="auto"/>
          </w:divBdr>
        </w:div>
        <w:div w:id="910232559">
          <w:marLeft w:val="0"/>
          <w:marRight w:val="0"/>
          <w:marTop w:val="0"/>
          <w:marBottom w:val="0"/>
          <w:divBdr>
            <w:top w:val="none" w:sz="0" w:space="0" w:color="auto"/>
            <w:left w:val="none" w:sz="0" w:space="0" w:color="auto"/>
            <w:bottom w:val="none" w:sz="0" w:space="0" w:color="auto"/>
            <w:right w:val="none" w:sz="0" w:space="0" w:color="auto"/>
          </w:divBdr>
        </w:div>
        <w:div w:id="1444105954">
          <w:marLeft w:val="0"/>
          <w:marRight w:val="0"/>
          <w:marTop w:val="0"/>
          <w:marBottom w:val="0"/>
          <w:divBdr>
            <w:top w:val="none" w:sz="0" w:space="0" w:color="auto"/>
            <w:left w:val="none" w:sz="0" w:space="0" w:color="auto"/>
            <w:bottom w:val="none" w:sz="0" w:space="0" w:color="auto"/>
            <w:right w:val="none" w:sz="0" w:space="0" w:color="auto"/>
          </w:divBdr>
        </w:div>
        <w:div w:id="1399589918">
          <w:marLeft w:val="0"/>
          <w:marRight w:val="0"/>
          <w:marTop w:val="0"/>
          <w:marBottom w:val="0"/>
          <w:divBdr>
            <w:top w:val="none" w:sz="0" w:space="0" w:color="auto"/>
            <w:left w:val="none" w:sz="0" w:space="0" w:color="auto"/>
            <w:bottom w:val="none" w:sz="0" w:space="0" w:color="auto"/>
            <w:right w:val="none" w:sz="0" w:space="0" w:color="auto"/>
          </w:divBdr>
        </w:div>
        <w:div w:id="1668481273">
          <w:marLeft w:val="0"/>
          <w:marRight w:val="0"/>
          <w:marTop w:val="0"/>
          <w:marBottom w:val="0"/>
          <w:divBdr>
            <w:top w:val="none" w:sz="0" w:space="0" w:color="auto"/>
            <w:left w:val="none" w:sz="0" w:space="0" w:color="auto"/>
            <w:bottom w:val="none" w:sz="0" w:space="0" w:color="auto"/>
            <w:right w:val="none" w:sz="0" w:space="0" w:color="auto"/>
          </w:divBdr>
        </w:div>
        <w:div w:id="1804039318">
          <w:marLeft w:val="0"/>
          <w:marRight w:val="0"/>
          <w:marTop w:val="0"/>
          <w:marBottom w:val="0"/>
          <w:divBdr>
            <w:top w:val="none" w:sz="0" w:space="0" w:color="auto"/>
            <w:left w:val="none" w:sz="0" w:space="0" w:color="auto"/>
            <w:bottom w:val="none" w:sz="0" w:space="0" w:color="auto"/>
            <w:right w:val="none" w:sz="0" w:space="0" w:color="auto"/>
          </w:divBdr>
        </w:div>
        <w:div w:id="1127088833">
          <w:marLeft w:val="0"/>
          <w:marRight w:val="0"/>
          <w:marTop w:val="0"/>
          <w:marBottom w:val="0"/>
          <w:divBdr>
            <w:top w:val="none" w:sz="0" w:space="0" w:color="auto"/>
            <w:left w:val="none" w:sz="0" w:space="0" w:color="auto"/>
            <w:bottom w:val="none" w:sz="0" w:space="0" w:color="auto"/>
            <w:right w:val="none" w:sz="0" w:space="0" w:color="auto"/>
          </w:divBdr>
        </w:div>
        <w:div w:id="516313951">
          <w:marLeft w:val="0"/>
          <w:marRight w:val="0"/>
          <w:marTop w:val="0"/>
          <w:marBottom w:val="0"/>
          <w:divBdr>
            <w:top w:val="none" w:sz="0" w:space="0" w:color="auto"/>
            <w:left w:val="none" w:sz="0" w:space="0" w:color="auto"/>
            <w:bottom w:val="none" w:sz="0" w:space="0" w:color="auto"/>
            <w:right w:val="none" w:sz="0" w:space="0" w:color="auto"/>
          </w:divBdr>
        </w:div>
        <w:div w:id="87502022">
          <w:marLeft w:val="0"/>
          <w:marRight w:val="0"/>
          <w:marTop w:val="0"/>
          <w:marBottom w:val="0"/>
          <w:divBdr>
            <w:top w:val="none" w:sz="0" w:space="0" w:color="auto"/>
            <w:left w:val="none" w:sz="0" w:space="0" w:color="auto"/>
            <w:bottom w:val="none" w:sz="0" w:space="0" w:color="auto"/>
            <w:right w:val="none" w:sz="0" w:space="0" w:color="auto"/>
          </w:divBdr>
        </w:div>
        <w:div w:id="1200556303">
          <w:marLeft w:val="0"/>
          <w:marRight w:val="0"/>
          <w:marTop w:val="0"/>
          <w:marBottom w:val="0"/>
          <w:divBdr>
            <w:top w:val="none" w:sz="0" w:space="0" w:color="auto"/>
            <w:left w:val="none" w:sz="0" w:space="0" w:color="auto"/>
            <w:bottom w:val="none" w:sz="0" w:space="0" w:color="auto"/>
            <w:right w:val="none" w:sz="0" w:space="0" w:color="auto"/>
          </w:divBdr>
        </w:div>
        <w:div w:id="2102676894">
          <w:marLeft w:val="0"/>
          <w:marRight w:val="0"/>
          <w:marTop w:val="0"/>
          <w:marBottom w:val="0"/>
          <w:divBdr>
            <w:top w:val="none" w:sz="0" w:space="0" w:color="auto"/>
            <w:left w:val="none" w:sz="0" w:space="0" w:color="auto"/>
            <w:bottom w:val="none" w:sz="0" w:space="0" w:color="auto"/>
            <w:right w:val="none" w:sz="0" w:space="0" w:color="auto"/>
          </w:divBdr>
        </w:div>
        <w:div w:id="984164155">
          <w:marLeft w:val="0"/>
          <w:marRight w:val="0"/>
          <w:marTop w:val="0"/>
          <w:marBottom w:val="0"/>
          <w:divBdr>
            <w:top w:val="none" w:sz="0" w:space="0" w:color="auto"/>
            <w:left w:val="none" w:sz="0" w:space="0" w:color="auto"/>
            <w:bottom w:val="none" w:sz="0" w:space="0" w:color="auto"/>
            <w:right w:val="none" w:sz="0" w:space="0" w:color="auto"/>
          </w:divBdr>
        </w:div>
        <w:div w:id="268005201">
          <w:marLeft w:val="0"/>
          <w:marRight w:val="0"/>
          <w:marTop w:val="0"/>
          <w:marBottom w:val="0"/>
          <w:divBdr>
            <w:top w:val="none" w:sz="0" w:space="0" w:color="auto"/>
            <w:left w:val="none" w:sz="0" w:space="0" w:color="auto"/>
            <w:bottom w:val="none" w:sz="0" w:space="0" w:color="auto"/>
            <w:right w:val="none" w:sz="0" w:space="0" w:color="auto"/>
          </w:divBdr>
        </w:div>
        <w:div w:id="823737966">
          <w:marLeft w:val="0"/>
          <w:marRight w:val="0"/>
          <w:marTop w:val="0"/>
          <w:marBottom w:val="0"/>
          <w:divBdr>
            <w:top w:val="none" w:sz="0" w:space="0" w:color="auto"/>
            <w:left w:val="none" w:sz="0" w:space="0" w:color="auto"/>
            <w:bottom w:val="none" w:sz="0" w:space="0" w:color="auto"/>
            <w:right w:val="none" w:sz="0" w:space="0" w:color="auto"/>
          </w:divBdr>
        </w:div>
        <w:div w:id="572275769">
          <w:marLeft w:val="0"/>
          <w:marRight w:val="0"/>
          <w:marTop w:val="0"/>
          <w:marBottom w:val="0"/>
          <w:divBdr>
            <w:top w:val="none" w:sz="0" w:space="0" w:color="auto"/>
            <w:left w:val="none" w:sz="0" w:space="0" w:color="auto"/>
            <w:bottom w:val="none" w:sz="0" w:space="0" w:color="auto"/>
            <w:right w:val="none" w:sz="0" w:space="0" w:color="auto"/>
          </w:divBdr>
        </w:div>
        <w:div w:id="1824277038">
          <w:marLeft w:val="0"/>
          <w:marRight w:val="0"/>
          <w:marTop w:val="0"/>
          <w:marBottom w:val="0"/>
          <w:divBdr>
            <w:top w:val="none" w:sz="0" w:space="0" w:color="auto"/>
            <w:left w:val="none" w:sz="0" w:space="0" w:color="auto"/>
            <w:bottom w:val="none" w:sz="0" w:space="0" w:color="auto"/>
            <w:right w:val="none" w:sz="0" w:space="0" w:color="auto"/>
          </w:divBdr>
        </w:div>
        <w:div w:id="1908228421">
          <w:marLeft w:val="0"/>
          <w:marRight w:val="0"/>
          <w:marTop w:val="0"/>
          <w:marBottom w:val="0"/>
          <w:divBdr>
            <w:top w:val="none" w:sz="0" w:space="0" w:color="auto"/>
            <w:left w:val="none" w:sz="0" w:space="0" w:color="auto"/>
            <w:bottom w:val="none" w:sz="0" w:space="0" w:color="auto"/>
            <w:right w:val="none" w:sz="0" w:space="0" w:color="auto"/>
          </w:divBdr>
        </w:div>
        <w:div w:id="17314650">
          <w:marLeft w:val="0"/>
          <w:marRight w:val="0"/>
          <w:marTop w:val="0"/>
          <w:marBottom w:val="0"/>
          <w:divBdr>
            <w:top w:val="none" w:sz="0" w:space="0" w:color="auto"/>
            <w:left w:val="none" w:sz="0" w:space="0" w:color="auto"/>
            <w:bottom w:val="none" w:sz="0" w:space="0" w:color="auto"/>
            <w:right w:val="none" w:sz="0" w:space="0" w:color="auto"/>
          </w:divBdr>
        </w:div>
        <w:div w:id="306210785">
          <w:marLeft w:val="0"/>
          <w:marRight w:val="0"/>
          <w:marTop w:val="0"/>
          <w:marBottom w:val="0"/>
          <w:divBdr>
            <w:top w:val="none" w:sz="0" w:space="0" w:color="auto"/>
            <w:left w:val="none" w:sz="0" w:space="0" w:color="auto"/>
            <w:bottom w:val="none" w:sz="0" w:space="0" w:color="auto"/>
            <w:right w:val="none" w:sz="0" w:space="0" w:color="auto"/>
          </w:divBdr>
        </w:div>
        <w:div w:id="1298025615">
          <w:marLeft w:val="0"/>
          <w:marRight w:val="0"/>
          <w:marTop w:val="0"/>
          <w:marBottom w:val="0"/>
          <w:divBdr>
            <w:top w:val="none" w:sz="0" w:space="0" w:color="auto"/>
            <w:left w:val="none" w:sz="0" w:space="0" w:color="auto"/>
            <w:bottom w:val="none" w:sz="0" w:space="0" w:color="auto"/>
            <w:right w:val="none" w:sz="0" w:space="0" w:color="auto"/>
          </w:divBdr>
        </w:div>
        <w:div w:id="530846506">
          <w:marLeft w:val="0"/>
          <w:marRight w:val="0"/>
          <w:marTop w:val="0"/>
          <w:marBottom w:val="0"/>
          <w:divBdr>
            <w:top w:val="none" w:sz="0" w:space="0" w:color="auto"/>
            <w:left w:val="none" w:sz="0" w:space="0" w:color="auto"/>
            <w:bottom w:val="none" w:sz="0" w:space="0" w:color="auto"/>
            <w:right w:val="none" w:sz="0" w:space="0" w:color="auto"/>
          </w:divBdr>
        </w:div>
        <w:div w:id="762651381">
          <w:marLeft w:val="0"/>
          <w:marRight w:val="0"/>
          <w:marTop w:val="0"/>
          <w:marBottom w:val="0"/>
          <w:divBdr>
            <w:top w:val="none" w:sz="0" w:space="0" w:color="auto"/>
            <w:left w:val="none" w:sz="0" w:space="0" w:color="auto"/>
            <w:bottom w:val="none" w:sz="0" w:space="0" w:color="auto"/>
            <w:right w:val="none" w:sz="0" w:space="0" w:color="auto"/>
          </w:divBdr>
        </w:div>
        <w:div w:id="353579565">
          <w:marLeft w:val="0"/>
          <w:marRight w:val="0"/>
          <w:marTop w:val="0"/>
          <w:marBottom w:val="0"/>
          <w:divBdr>
            <w:top w:val="none" w:sz="0" w:space="0" w:color="auto"/>
            <w:left w:val="none" w:sz="0" w:space="0" w:color="auto"/>
            <w:bottom w:val="none" w:sz="0" w:space="0" w:color="auto"/>
            <w:right w:val="none" w:sz="0" w:space="0" w:color="auto"/>
          </w:divBdr>
        </w:div>
        <w:div w:id="2094088304">
          <w:marLeft w:val="0"/>
          <w:marRight w:val="0"/>
          <w:marTop w:val="0"/>
          <w:marBottom w:val="0"/>
          <w:divBdr>
            <w:top w:val="none" w:sz="0" w:space="0" w:color="auto"/>
            <w:left w:val="none" w:sz="0" w:space="0" w:color="auto"/>
            <w:bottom w:val="none" w:sz="0" w:space="0" w:color="auto"/>
            <w:right w:val="none" w:sz="0" w:space="0" w:color="auto"/>
          </w:divBdr>
        </w:div>
        <w:div w:id="567308867">
          <w:marLeft w:val="0"/>
          <w:marRight w:val="0"/>
          <w:marTop w:val="0"/>
          <w:marBottom w:val="0"/>
          <w:divBdr>
            <w:top w:val="none" w:sz="0" w:space="0" w:color="auto"/>
            <w:left w:val="none" w:sz="0" w:space="0" w:color="auto"/>
            <w:bottom w:val="none" w:sz="0" w:space="0" w:color="auto"/>
            <w:right w:val="none" w:sz="0" w:space="0" w:color="auto"/>
          </w:divBdr>
        </w:div>
        <w:div w:id="534776000">
          <w:marLeft w:val="0"/>
          <w:marRight w:val="0"/>
          <w:marTop w:val="0"/>
          <w:marBottom w:val="0"/>
          <w:divBdr>
            <w:top w:val="none" w:sz="0" w:space="0" w:color="auto"/>
            <w:left w:val="none" w:sz="0" w:space="0" w:color="auto"/>
            <w:bottom w:val="none" w:sz="0" w:space="0" w:color="auto"/>
            <w:right w:val="none" w:sz="0" w:space="0" w:color="auto"/>
          </w:divBdr>
        </w:div>
        <w:div w:id="914781771">
          <w:marLeft w:val="0"/>
          <w:marRight w:val="0"/>
          <w:marTop w:val="0"/>
          <w:marBottom w:val="0"/>
          <w:divBdr>
            <w:top w:val="none" w:sz="0" w:space="0" w:color="auto"/>
            <w:left w:val="none" w:sz="0" w:space="0" w:color="auto"/>
            <w:bottom w:val="none" w:sz="0" w:space="0" w:color="auto"/>
            <w:right w:val="none" w:sz="0" w:space="0" w:color="auto"/>
          </w:divBdr>
        </w:div>
        <w:div w:id="1293824918">
          <w:marLeft w:val="0"/>
          <w:marRight w:val="0"/>
          <w:marTop w:val="0"/>
          <w:marBottom w:val="0"/>
          <w:divBdr>
            <w:top w:val="none" w:sz="0" w:space="0" w:color="auto"/>
            <w:left w:val="none" w:sz="0" w:space="0" w:color="auto"/>
            <w:bottom w:val="none" w:sz="0" w:space="0" w:color="auto"/>
            <w:right w:val="none" w:sz="0" w:space="0" w:color="auto"/>
          </w:divBdr>
        </w:div>
        <w:div w:id="160657924">
          <w:marLeft w:val="0"/>
          <w:marRight w:val="0"/>
          <w:marTop w:val="0"/>
          <w:marBottom w:val="0"/>
          <w:divBdr>
            <w:top w:val="none" w:sz="0" w:space="0" w:color="auto"/>
            <w:left w:val="none" w:sz="0" w:space="0" w:color="auto"/>
            <w:bottom w:val="none" w:sz="0" w:space="0" w:color="auto"/>
            <w:right w:val="none" w:sz="0" w:space="0" w:color="auto"/>
          </w:divBdr>
        </w:div>
        <w:div w:id="959603738">
          <w:marLeft w:val="0"/>
          <w:marRight w:val="0"/>
          <w:marTop w:val="0"/>
          <w:marBottom w:val="0"/>
          <w:divBdr>
            <w:top w:val="none" w:sz="0" w:space="0" w:color="auto"/>
            <w:left w:val="none" w:sz="0" w:space="0" w:color="auto"/>
            <w:bottom w:val="none" w:sz="0" w:space="0" w:color="auto"/>
            <w:right w:val="none" w:sz="0" w:space="0" w:color="auto"/>
          </w:divBdr>
        </w:div>
        <w:div w:id="1917667669">
          <w:marLeft w:val="0"/>
          <w:marRight w:val="0"/>
          <w:marTop w:val="0"/>
          <w:marBottom w:val="0"/>
          <w:divBdr>
            <w:top w:val="none" w:sz="0" w:space="0" w:color="auto"/>
            <w:left w:val="none" w:sz="0" w:space="0" w:color="auto"/>
            <w:bottom w:val="none" w:sz="0" w:space="0" w:color="auto"/>
            <w:right w:val="none" w:sz="0" w:space="0" w:color="auto"/>
          </w:divBdr>
        </w:div>
        <w:div w:id="1732995150">
          <w:marLeft w:val="0"/>
          <w:marRight w:val="0"/>
          <w:marTop w:val="0"/>
          <w:marBottom w:val="0"/>
          <w:divBdr>
            <w:top w:val="none" w:sz="0" w:space="0" w:color="auto"/>
            <w:left w:val="none" w:sz="0" w:space="0" w:color="auto"/>
            <w:bottom w:val="none" w:sz="0" w:space="0" w:color="auto"/>
            <w:right w:val="none" w:sz="0" w:space="0" w:color="auto"/>
          </w:divBdr>
        </w:div>
        <w:div w:id="410323155">
          <w:marLeft w:val="0"/>
          <w:marRight w:val="0"/>
          <w:marTop w:val="0"/>
          <w:marBottom w:val="0"/>
          <w:divBdr>
            <w:top w:val="none" w:sz="0" w:space="0" w:color="auto"/>
            <w:left w:val="none" w:sz="0" w:space="0" w:color="auto"/>
            <w:bottom w:val="none" w:sz="0" w:space="0" w:color="auto"/>
            <w:right w:val="none" w:sz="0" w:space="0" w:color="auto"/>
          </w:divBdr>
        </w:div>
        <w:div w:id="72633322">
          <w:marLeft w:val="0"/>
          <w:marRight w:val="0"/>
          <w:marTop w:val="0"/>
          <w:marBottom w:val="0"/>
          <w:divBdr>
            <w:top w:val="none" w:sz="0" w:space="0" w:color="auto"/>
            <w:left w:val="none" w:sz="0" w:space="0" w:color="auto"/>
            <w:bottom w:val="none" w:sz="0" w:space="0" w:color="auto"/>
            <w:right w:val="none" w:sz="0" w:space="0" w:color="auto"/>
          </w:divBdr>
        </w:div>
        <w:div w:id="1874808298">
          <w:marLeft w:val="0"/>
          <w:marRight w:val="0"/>
          <w:marTop w:val="0"/>
          <w:marBottom w:val="0"/>
          <w:divBdr>
            <w:top w:val="none" w:sz="0" w:space="0" w:color="auto"/>
            <w:left w:val="none" w:sz="0" w:space="0" w:color="auto"/>
            <w:bottom w:val="none" w:sz="0" w:space="0" w:color="auto"/>
            <w:right w:val="none" w:sz="0" w:space="0" w:color="auto"/>
          </w:divBdr>
        </w:div>
        <w:div w:id="633096401">
          <w:marLeft w:val="0"/>
          <w:marRight w:val="0"/>
          <w:marTop w:val="0"/>
          <w:marBottom w:val="0"/>
          <w:divBdr>
            <w:top w:val="none" w:sz="0" w:space="0" w:color="auto"/>
            <w:left w:val="none" w:sz="0" w:space="0" w:color="auto"/>
            <w:bottom w:val="none" w:sz="0" w:space="0" w:color="auto"/>
            <w:right w:val="none" w:sz="0" w:space="0" w:color="auto"/>
          </w:divBdr>
        </w:div>
        <w:div w:id="528688322">
          <w:marLeft w:val="0"/>
          <w:marRight w:val="0"/>
          <w:marTop w:val="0"/>
          <w:marBottom w:val="0"/>
          <w:divBdr>
            <w:top w:val="none" w:sz="0" w:space="0" w:color="auto"/>
            <w:left w:val="none" w:sz="0" w:space="0" w:color="auto"/>
            <w:bottom w:val="none" w:sz="0" w:space="0" w:color="auto"/>
            <w:right w:val="none" w:sz="0" w:space="0" w:color="auto"/>
          </w:divBdr>
        </w:div>
        <w:div w:id="895704378">
          <w:marLeft w:val="0"/>
          <w:marRight w:val="0"/>
          <w:marTop w:val="0"/>
          <w:marBottom w:val="0"/>
          <w:divBdr>
            <w:top w:val="none" w:sz="0" w:space="0" w:color="auto"/>
            <w:left w:val="none" w:sz="0" w:space="0" w:color="auto"/>
            <w:bottom w:val="none" w:sz="0" w:space="0" w:color="auto"/>
            <w:right w:val="none" w:sz="0" w:space="0" w:color="auto"/>
          </w:divBdr>
        </w:div>
        <w:div w:id="716125594">
          <w:marLeft w:val="0"/>
          <w:marRight w:val="0"/>
          <w:marTop w:val="0"/>
          <w:marBottom w:val="0"/>
          <w:divBdr>
            <w:top w:val="none" w:sz="0" w:space="0" w:color="auto"/>
            <w:left w:val="none" w:sz="0" w:space="0" w:color="auto"/>
            <w:bottom w:val="none" w:sz="0" w:space="0" w:color="auto"/>
            <w:right w:val="none" w:sz="0" w:space="0" w:color="auto"/>
          </w:divBdr>
        </w:div>
        <w:div w:id="1862892689">
          <w:marLeft w:val="0"/>
          <w:marRight w:val="0"/>
          <w:marTop w:val="0"/>
          <w:marBottom w:val="0"/>
          <w:divBdr>
            <w:top w:val="none" w:sz="0" w:space="0" w:color="auto"/>
            <w:left w:val="none" w:sz="0" w:space="0" w:color="auto"/>
            <w:bottom w:val="none" w:sz="0" w:space="0" w:color="auto"/>
            <w:right w:val="none" w:sz="0" w:space="0" w:color="auto"/>
          </w:divBdr>
        </w:div>
        <w:div w:id="14699243">
          <w:marLeft w:val="0"/>
          <w:marRight w:val="0"/>
          <w:marTop w:val="0"/>
          <w:marBottom w:val="0"/>
          <w:divBdr>
            <w:top w:val="none" w:sz="0" w:space="0" w:color="auto"/>
            <w:left w:val="none" w:sz="0" w:space="0" w:color="auto"/>
            <w:bottom w:val="none" w:sz="0" w:space="0" w:color="auto"/>
            <w:right w:val="none" w:sz="0" w:space="0" w:color="auto"/>
          </w:divBdr>
        </w:div>
        <w:div w:id="657197012">
          <w:marLeft w:val="0"/>
          <w:marRight w:val="0"/>
          <w:marTop w:val="0"/>
          <w:marBottom w:val="0"/>
          <w:divBdr>
            <w:top w:val="none" w:sz="0" w:space="0" w:color="auto"/>
            <w:left w:val="none" w:sz="0" w:space="0" w:color="auto"/>
            <w:bottom w:val="none" w:sz="0" w:space="0" w:color="auto"/>
            <w:right w:val="none" w:sz="0" w:space="0" w:color="auto"/>
          </w:divBdr>
        </w:div>
        <w:div w:id="1782407645">
          <w:marLeft w:val="0"/>
          <w:marRight w:val="0"/>
          <w:marTop w:val="0"/>
          <w:marBottom w:val="0"/>
          <w:divBdr>
            <w:top w:val="none" w:sz="0" w:space="0" w:color="auto"/>
            <w:left w:val="none" w:sz="0" w:space="0" w:color="auto"/>
            <w:bottom w:val="none" w:sz="0" w:space="0" w:color="auto"/>
            <w:right w:val="none" w:sz="0" w:space="0" w:color="auto"/>
          </w:divBdr>
        </w:div>
        <w:div w:id="1859662306">
          <w:marLeft w:val="0"/>
          <w:marRight w:val="0"/>
          <w:marTop w:val="0"/>
          <w:marBottom w:val="0"/>
          <w:divBdr>
            <w:top w:val="none" w:sz="0" w:space="0" w:color="auto"/>
            <w:left w:val="none" w:sz="0" w:space="0" w:color="auto"/>
            <w:bottom w:val="none" w:sz="0" w:space="0" w:color="auto"/>
            <w:right w:val="none" w:sz="0" w:space="0" w:color="auto"/>
          </w:divBdr>
        </w:div>
        <w:div w:id="910651577">
          <w:marLeft w:val="0"/>
          <w:marRight w:val="0"/>
          <w:marTop w:val="0"/>
          <w:marBottom w:val="0"/>
          <w:divBdr>
            <w:top w:val="none" w:sz="0" w:space="0" w:color="auto"/>
            <w:left w:val="none" w:sz="0" w:space="0" w:color="auto"/>
            <w:bottom w:val="none" w:sz="0" w:space="0" w:color="auto"/>
            <w:right w:val="none" w:sz="0" w:space="0" w:color="auto"/>
          </w:divBdr>
        </w:div>
        <w:div w:id="176621087">
          <w:marLeft w:val="0"/>
          <w:marRight w:val="0"/>
          <w:marTop w:val="0"/>
          <w:marBottom w:val="0"/>
          <w:divBdr>
            <w:top w:val="none" w:sz="0" w:space="0" w:color="auto"/>
            <w:left w:val="none" w:sz="0" w:space="0" w:color="auto"/>
            <w:bottom w:val="none" w:sz="0" w:space="0" w:color="auto"/>
            <w:right w:val="none" w:sz="0" w:space="0" w:color="auto"/>
          </w:divBdr>
        </w:div>
        <w:div w:id="1535078878">
          <w:marLeft w:val="0"/>
          <w:marRight w:val="0"/>
          <w:marTop w:val="0"/>
          <w:marBottom w:val="0"/>
          <w:divBdr>
            <w:top w:val="none" w:sz="0" w:space="0" w:color="auto"/>
            <w:left w:val="none" w:sz="0" w:space="0" w:color="auto"/>
            <w:bottom w:val="none" w:sz="0" w:space="0" w:color="auto"/>
            <w:right w:val="none" w:sz="0" w:space="0" w:color="auto"/>
          </w:divBdr>
        </w:div>
        <w:div w:id="153910791">
          <w:marLeft w:val="0"/>
          <w:marRight w:val="0"/>
          <w:marTop w:val="0"/>
          <w:marBottom w:val="0"/>
          <w:divBdr>
            <w:top w:val="none" w:sz="0" w:space="0" w:color="auto"/>
            <w:left w:val="none" w:sz="0" w:space="0" w:color="auto"/>
            <w:bottom w:val="none" w:sz="0" w:space="0" w:color="auto"/>
            <w:right w:val="none" w:sz="0" w:space="0" w:color="auto"/>
          </w:divBdr>
        </w:div>
        <w:div w:id="1960255932">
          <w:marLeft w:val="0"/>
          <w:marRight w:val="0"/>
          <w:marTop w:val="0"/>
          <w:marBottom w:val="0"/>
          <w:divBdr>
            <w:top w:val="none" w:sz="0" w:space="0" w:color="auto"/>
            <w:left w:val="none" w:sz="0" w:space="0" w:color="auto"/>
            <w:bottom w:val="none" w:sz="0" w:space="0" w:color="auto"/>
            <w:right w:val="none" w:sz="0" w:space="0" w:color="auto"/>
          </w:divBdr>
        </w:div>
        <w:div w:id="1211961598">
          <w:marLeft w:val="0"/>
          <w:marRight w:val="0"/>
          <w:marTop w:val="0"/>
          <w:marBottom w:val="0"/>
          <w:divBdr>
            <w:top w:val="none" w:sz="0" w:space="0" w:color="auto"/>
            <w:left w:val="none" w:sz="0" w:space="0" w:color="auto"/>
            <w:bottom w:val="none" w:sz="0" w:space="0" w:color="auto"/>
            <w:right w:val="none" w:sz="0" w:space="0" w:color="auto"/>
          </w:divBdr>
        </w:div>
        <w:div w:id="1516724684">
          <w:marLeft w:val="0"/>
          <w:marRight w:val="0"/>
          <w:marTop w:val="0"/>
          <w:marBottom w:val="0"/>
          <w:divBdr>
            <w:top w:val="none" w:sz="0" w:space="0" w:color="auto"/>
            <w:left w:val="none" w:sz="0" w:space="0" w:color="auto"/>
            <w:bottom w:val="none" w:sz="0" w:space="0" w:color="auto"/>
            <w:right w:val="none" w:sz="0" w:space="0" w:color="auto"/>
          </w:divBdr>
        </w:div>
        <w:div w:id="1698653963">
          <w:marLeft w:val="0"/>
          <w:marRight w:val="0"/>
          <w:marTop w:val="0"/>
          <w:marBottom w:val="0"/>
          <w:divBdr>
            <w:top w:val="none" w:sz="0" w:space="0" w:color="auto"/>
            <w:left w:val="none" w:sz="0" w:space="0" w:color="auto"/>
            <w:bottom w:val="none" w:sz="0" w:space="0" w:color="auto"/>
            <w:right w:val="none" w:sz="0" w:space="0" w:color="auto"/>
          </w:divBdr>
        </w:div>
        <w:div w:id="752239513">
          <w:marLeft w:val="0"/>
          <w:marRight w:val="0"/>
          <w:marTop w:val="0"/>
          <w:marBottom w:val="0"/>
          <w:divBdr>
            <w:top w:val="none" w:sz="0" w:space="0" w:color="auto"/>
            <w:left w:val="none" w:sz="0" w:space="0" w:color="auto"/>
            <w:bottom w:val="none" w:sz="0" w:space="0" w:color="auto"/>
            <w:right w:val="none" w:sz="0" w:space="0" w:color="auto"/>
          </w:divBdr>
        </w:div>
        <w:div w:id="1929922604">
          <w:marLeft w:val="0"/>
          <w:marRight w:val="0"/>
          <w:marTop w:val="0"/>
          <w:marBottom w:val="0"/>
          <w:divBdr>
            <w:top w:val="none" w:sz="0" w:space="0" w:color="auto"/>
            <w:left w:val="none" w:sz="0" w:space="0" w:color="auto"/>
            <w:bottom w:val="none" w:sz="0" w:space="0" w:color="auto"/>
            <w:right w:val="none" w:sz="0" w:space="0" w:color="auto"/>
          </w:divBdr>
        </w:div>
        <w:div w:id="1859271709">
          <w:marLeft w:val="0"/>
          <w:marRight w:val="0"/>
          <w:marTop w:val="0"/>
          <w:marBottom w:val="0"/>
          <w:divBdr>
            <w:top w:val="none" w:sz="0" w:space="0" w:color="auto"/>
            <w:left w:val="none" w:sz="0" w:space="0" w:color="auto"/>
            <w:bottom w:val="none" w:sz="0" w:space="0" w:color="auto"/>
            <w:right w:val="none" w:sz="0" w:space="0" w:color="auto"/>
          </w:divBdr>
        </w:div>
        <w:div w:id="1171145557">
          <w:marLeft w:val="0"/>
          <w:marRight w:val="0"/>
          <w:marTop w:val="0"/>
          <w:marBottom w:val="0"/>
          <w:divBdr>
            <w:top w:val="none" w:sz="0" w:space="0" w:color="auto"/>
            <w:left w:val="none" w:sz="0" w:space="0" w:color="auto"/>
            <w:bottom w:val="none" w:sz="0" w:space="0" w:color="auto"/>
            <w:right w:val="none" w:sz="0" w:space="0" w:color="auto"/>
          </w:divBdr>
        </w:div>
        <w:div w:id="651444249">
          <w:marLeft w:val="0"/>
          <w:marRight w:val="0"/>
          <w:marTop w:val="0"/>
          <w:marBottom w:val="0"/>
          <w:divBdr>
            <w:top w:val="none" w:sz="0" w:space="0" w:color="auto"/>
            <w:left w:val="none" w:sz="0" w:space="0" w:color="auto"/>
            <w:bottom w:val="none" w:sz="0" w:space="0" w:color="auto"/>
            <w:right w:val="none" w:sz="0" w:space="0" w:color="auto"/>
          </w:divBdr>
        </w:div>
        <w:div w:id="287783674">
          <w:marLeft w:val="0"/>
          <w:marRight w:val="0"/>
          <w:marTop w:val="0"/>
          <w:marBottom w:val="0"/>
          <w:divBdr>
            <w:top w:val="none" w:sz="0" w:space="0" w:color="auto"/>
            <w:left w:val="none" w:sz="0" w:space="0" w:color="auto"/>
            <w:bottom w:val="none" w:sz="0" w:space="0" w:color="auto"/>
            <w:right w:val="none" w:sz="0" w:space="0" w:color="auto"/>
          </w:divBdr>
        </w:div>
        <w:div w:id="262156706">
          <w:marLeft w:val="0"/>
          <w:marRight w:val="0"/>
          <w:marTop w:val="0"/>
          <w:marBottom w:val="0"/>
          <w:divBdr>
            <w:top w:val="none" w:sz="0" w:space="0" w:color="auto"/>
            <w:left w:val="none" w:sz="0" w:space="0" w:color="auto"/>
            <w:bottom w:val="none" w:sz="0" w:space="0" w:color="auto"/>
            <w:right w:val="none" w:sz="0" w:space="0" w:color="auto"/>
          </w:divBdr>
        </w:div>
        <w:div w:id="1000087934">
          <w:marLeft w:val="0"/>
          <w:marRight w:val="0"/>
          <w:marTop w:val="0"/>
          <w:marBottom w:val="0"/>
          <w:divBdr>
            <w:top w:val="none" w:sz="0" w:space="0" w:color="auto"/>
            <w:left w:val="none" w:sz="0" w:space="0" w:color="auto"/>
            <w:bottom w:val="none" w:sz="0" w:space="0" w:color="auto"/>
            <w:right w:val="none" w:sz="0" w:space="0" w:color="auto"/>
          </w:divBdr>
        </w:div>
        <w:div w:id="2034767587">
          <w:marLeft w:val="0"/>
          <w:marRight w:val="0"/>
          <w:marTop w:val="0"/>
          <w:marBottom w:val="0"/>
          <w:divBdr>
            <w:top w:val="none" w:sz="0" w:space="0" w:color="auto"/>
            <w:left w:val="none" w:sz="0" w:space="0" w:color="auto"/>
            <w:bottom w:val="none" w:sz="0" w:space="0" w:color="auto"/>
            <w:right w:val="none" w:sz="0" w:space="0" w:color="auto"/>
          </w:divBdr>
        </w:div>
      </w:divsChild>
    </w:div>
    <w:div w:id="710345779">
      <w:bodyDiv w:val="1"/>
      <w:marLeft w:val="0"/>
      <w:marRight w:val="0"/>
      <w:marTop w:val="0"/>
      <w:marBottom w:val="0"/>
      <w:divBdr>
        <w:top w:val="none" w:sz="0" w:space="0" w:color="auto"/>
        <w:left w:val="none" w:sz="0" w:space="0" w:color="auto"/>
        <w:bottom w:val="none" w:sz="0" w:space="0" w:color="auto"/>
        <w:right w:val="none" w:sz="0" w:space="0" w:color="auto"/>
      </w:divBdr>
      <w:divsChild>
        <w:div w:id="858393517">
          <w:marLeft w:val="0"/>
          <w:marRight w:val="0"/>
          <w:marTop w:val="0"/>
          <w:marBottom w:val="0"/>
          <w:divBdr>
            <w:top w:val="none" w:sz="0" w:space="0" w:color="auto"/>
            <w:left w:val="none" w:sz="0" w:space="0" w:color="auto"/>
            <w:bottom w:val="none" w:sz="0" w:space="0" w:color="auto"/>
            <w:right w:val="none" w:sz="0" w:space="0" w:color="auto"/>
          </w:divBdr>
        </w:div>
        <w:div w:id="2057701352">
          <w:marLeft w:val="0"/>
          <w:marRight w:val="0"/>
          <w:marTop w:val="0"/>
          <w:marBottom w:val="0"/>
          <w:divBdr>
            <w:top w:val="none" w:sz="0" w:space="0" w:color="auto"/>
            <w:left w:val="none" w:sz="0" w:space="0" w:color="auto"/>
            <w:bottom w:val="none" w:sz="0" w:space="0" w:color="auto"/>
            <w:right w:val="none" w:sz="0" w:space="0" w:color="auto"/>
          </w:divBdr>
        </w:div>
        <w:div w:id="1510369548">
          <w:marLeft w:val="0"/>
          <w:marRight w:val="0"/>
          <w:marTop w:val="0"/>
          <w:marBottom w:val="0"/>
          <w:divBdr>
            <w:top w:val="none" w:sz="0" w:space="0" w:color="auto"/>
            <w:left w:val="none" w:sz="0" w:space="0" w:color="auto"/>
            <w:bottom w:val="none" w:sz="0" w:space="0" w:color="auto"/>
            <w:right w:val="none" w:sz="0" w:space="0" w:color="auto"/>
          </w:divBdr>
        </w:div>
        <w:div w:id="672874570">
          <w:marLeft w:val="0"/>
          <w:marRight w:val="0"/>
          <w:marTop w:val="0"/>
          <w:marBottom w:val="0"/>
          <w:divBdr>
            <w:top w:val="none" w:sz="0" w:space="0" w:color="auto"/>
            <w:left w:val="none" w:sz="0" w:space="0" w:color="auto"/>
            <w:bottom w:val="none" w:sz="0" w:space="0" w:color="auto"/>
            <w:right w:val="none" w:sz="0" w:space="0" w:color="auto"/>
          </w:divBdr>
        </w:div>
        <w:div w:id="1764646384">
          <w:marLeft w:val="0"/>
          <w:marRight w:val="0"/>
          <w:marTop w:val="0"/>
          <w:marBottom w:val="0"/>
          <w:divBdr>
            <w:top w:val="none" w:sz="0" w:space="0" w:color="auto"/>
            <w:left w:val="none" w:sz="0" w:space="0" w:color="auto"/>
            <w:bottom w:val="none" w:sz="0" w:space="0" w:color="auto"/>
            <w:right w:val="none" w:sz="0" w:space="0" w:color="auto"/>
          </w:divBdr>
        </w:div>
        <w:div w:id="1528131671">
          <w:marLeft w:val="0"/>
          <w:marRight w:val="0"/>
          <w:marTop w:val="0"/>
          <w:marBottom w:val="0"/>
          <w:divBdr>
            <w:top w:val="none" w:sz="0" w:space="0" w:color="auto"/>
            <w:left w:val="none" w:sz="0" w:space="0" w:color="auto"/>
            <w:bottom w:val="none" w:sz="0" w:space="0" w:color="auto"/>
            <w:right w:val="none" w:sz="0" w:space="0" w:color="auto"/>
          </w:divBdr>
        </w:div>
        <w:div w:id="1377314378">
          <w:marLeft w:val="0"/>
          <w:marRight w:val="0"/>
          <w:marTop w:val="0"/>
          <w:marBottom w:val="0"/>
          <w:divBdr>
            <w:top w:val="none" w:sz="0" w:space="0" w:color="auto"/>
            <w:left w:val="none" w:sz="0" w:space="0" w:color="auto"/>
            <w:bottom w:val="none" w:sz="0" w:space="0" w:color="auto"/>
            <w:right w:val="none" w:sz="0" w:space="0" w:color="auto"/>
          </w:divBdr>
        </w:div>
        <w:div w:id="1852260312">
          <w:marLeft w:val="0"/>
          <w:marRight w:val="0"/>
          <w:marTop w:val="0"/>
          <w:marBottom w:val="0"/>
          <w:divBdr>
            <w:top w:val="none" w:sz="0" w:space="0" w:color="auto"/>
            <w:left w:val="none" w:sz="0" w:space="0" w:color="auto"/>
            <w:bottom w:val="none" w:sz="0" w:space="0" w:color="auto"/>
            <w:right w:val="none" w:sz="0" w:space="0" w:color="auto"/>
          </w:divBdr>
        </w:div>
        <w:div w:id="1329214804">
          <w:marLeft w:val="0"/>
          <w:marRight w:val="0"/>
          <w:marTop w:val="0"/>
          <w:marBottom w:val="0"/>
          <w:divBdr>
            <w:top w:val="none" w:sz="0" w:space="0" w:color="auto"/>
            <w:left w:val="none" w:sz="0" w:space="0" w:color="auto"/>
            <w:bottom w:val="none" w:sz="0" w:space="0" w:color="auto"/>
            <w:right w:val="none" w:sz="0" w:space="0" w:color="auto"/>
          </w:divBdr>
        </w:div>
        <w:div w:id="1913084292">
          <w:marLeft w:val="0"/>
          <w:marRight w:val="0"/>
          <w:marTop w:val="0"/>
          <w:marBottom w:val="0"/>
          <w:divBdr>
            <w:top w:val="none" w:sz="0" w:space="0" w:color="auto"/>
            <w:left w:val="none" w:sz="0" w:space="0" w:color="auto"/>
            <w:bottom w:val="none" w:sz="0" w:space="0" w:color="auto"/>
            <w:right w:val="none" w:sz="0" w:space="0" w:color="auto"/>
          </w:divBdr>
        </w:div>
        <w:div w:id="1302733792">
          <w:marLeft w:val="0"/>
          <w:marRight w:val="0"/>
          <w:marTop w:val="0"/>
          <w:marBottom w:val="0"/>
          <w:divBdr>
            <w:top w:val="none" w:sz="0" w:space="0" w:color="auto"/>
            <w:left w:val="none" w:sz="0" w:space="0" w:color="auto"/>
            <w:bottom w:val="none" w:sz="0" w:space="0" w:color="auto"/>
            <w:right w:val="none" w:sz="0" w:space="0" w:color="auto"/>
          </w:divBdr>
        </w:div>
        <w:div w:id="1819152480">
          <w:marLeft w:val="0"/>
          <w:marRight w:val="0"/>
          <w:marTop w:val="0"/>
          <w:marBottom w:val="0"/>
          <w:divBdr>
            <w:top w:val="none" w:sz="0" w:space="0" w:color="auto"/>
            <w:left w:val="none" w:sz="0" w:space="0" w:color="auto"/>
            <w:bottom w:val="none" w:sz="0" w:space="0" w:color="auto"/>
            <w:right w:val="none" w:sz="0" w:space="0" w:color="auto"/>
          </w:divBdr>
        </w:div>
        <w:div w:id="1103265603">
          <w:marLeft w:val="0"/>
          <w:marRight w:val="0"/>
          <w:marTop w:val="0"/>
          <w:marBottom w:val="0"/>
          <w:divBdr>
            <w:top w:val="none" w:sz="0" w:space="0" w:color="auto"/>
            <w:left w:val="none" w:sz="0" w:space="0" w:color="auto"/>
            <w:bottom w:val="none" w:sz="0" w:space="0" w:color="auto"/>
            <w:right w:val="none" w:sz="0" w:space="0" w:color="auto"/>
          </w:divBdr>
        </w:div>
        <w:div w:id="1675064077">
          <w:marLeft w:val="0"/>
          <w:marRight w:val="0"/>
          <w:marTop w:val="0"/>
          <w:marBottom w:val="0"/>
          <w:divBdr>
            <w:top w:val="none" w:sz="0" w:space="0" w:color="auto"/>
            <w:left w:val="none" w:sz="0" w:space="0" w:color="auto"/>
            <w:bottom w:val="none" w:sz="0" w:space="0" w:color="auto"/>
            <w:right w:val="none" w:sz="0" w:space="0" w:color="auto"/>
          </w:divBdr>
        </w:div>
        <w:div w:id="1392733841">
          <w:marLeft w:val="0"/>
          <w:marRight w:val="0"/>
          <w:marTop w:val="0"/>
          <w:marBottom w:val="0"/>
          <w:divBdr>
            <w:top w:val="none" w:sz="0" w:space="0" w:color="auto"/>
            <w:left w:val="none" w:sz="0" w:space="0" w:color="auto"/>
            <w:bottom w:val="none" w:sz="0" w:space="0" w:color="auto"/>
            <w:right w:val="none" w:sz="0" w:space="0" w:color="auto"/>
          </w:divBdr>
        </w:div>
        <w:div w:id="1481578338">
          <w:marLeft w:val="0"/>
          <w:marRight w:val="0"/>
          <w:marTop w:val="0"/>
          <w:marBottom w:val="0"/>
          <w:divBdr>
            <w:top w:val="none" w:sz="0" w:space="0" w:color="auto"/>
            <w:left w:val="none" w:sz="0" w:space="0" w:color="auto"/>
            <w:bottom w:val="none" w:sz="0" w:space="0" w:color="auto"/>
            <w:right w:val="none" w:sz="0" w:space="0" w:color="auto"/>
          </w:divBdr>
        </w:div>
        <w:div w:id="473716343">
          <w:marLeft w:val="0"/>
          <w:marRight w:val="0"/>
          <w:marTop w:val="0"/>
          <w:marBottom w:val="0"/>
          <w:divBdr>
            <w:top w:val="none" w:sz="0" w:space="0" w:color="auto"/>
            <w:left w:val="none" w:sz="0" w:space="0" w:color="auto"/>
            <w:bottom w:val="none" w:sz="0" w:space="0" w:color="auto"/>
            <w:right w:val="none" w:sz="0" w:space="0" w:color="auto"/>
          </w:divBdr>
        </w:div>
        <w:div w:id="982349668">
          <w:marLeft w:val="0"/>
          <w:marRight w:val="0"/>
          <w:marTop w:val="0"/>
          <w:marBottom w:val="0"/>
          <w:divBdr>
            <w:top w:val="none" w:sz="0" w:space="0" w:color="auto"/>
            <w:left w:val="none" w:sz="0" w:space="0" w:color="auto"/>
            <w:bottom w:val="none" w:sz="0" w:space="0" w:color="auto"/>
            <w:right w:val="none" w:sz="0" w:space="0" w:color="auto"/>
          </w:divBdr>
        </w:div>
        <w:div w:id="1566528027">
          <w:marLeft w:val="0"/>
          <w:marRight w:val="0"/>
          <w:marTop w:val="0"/>
          <w:marBottom w:val="0"/>
          <w:divBdr>
            <w:top w:val="none" w:sz="0" w:space="0" w:color="auto"/>
            <w:left w:val="none" w:sz="0" w:space="0" w:color="auto"/>
            <w:bottom w:val="none" w:sz="0" w:space="0" w:color="auto"/>
            <w:right w:val="none" w:sz="0" w:space="0" w:color="auto"/>
          </w:divBdr>
        </w:div>
        <w:div w:id="1931156581">
          <w:marLeft w:val="0"/>
          <w:marRight w:val="0"/>
          <w:marTop w:val="0"/>
          <w:marBottom w:val="0"/>
          <w:divBdr>
            <w:top w:val="none" w:sz="0" w:space="0" w:color="auto"/>
            <w:left w:val="none" w:sz="0" w:space="0" w:color="auto"/>
            <w:bottom w:val="none" w:sz="0" w:space="0" w:color="auto"/>
            <w:right w:val="none" w:sz="0" w:space="0" w:color="auto"/>
          </w:divBdr>
        </w:div>
        <w:div w:id="1900675515">
          <w:marLeft w:val="0"/>
          <w:marRight w:val="0"/>
          <w:marTop w:val="0"/>
          <w:marBottom w:val="0"/>
          <w:divBdr>
            <w:top w:val="none" w:sz="0" w:space="0" w:color="auto"/>
            <w:left w:val="none" w:sz="0" w:space="0" w:color="auto"/>
            <w:bottom w:val="none" w:sz="0" w:space="0" w:color="auto"/>
            <w:right w:val="none" w:sz="0" w:space="0" w:color="auto"/>
          </w:divBdr>
        </w:div>
        <w:div w:id="1942905959">
          <w:marLeft w:val="0"/>
          <w:marRight w:val="0"/>
          <w:marTop w:val="0"/>
          <w:marBottom w:val="0"/>
          <w:divBdr>
            <w:top w:val="none" w:sz="0" w:space="0" w:color="auto"/>
            <w:left w:val="none" w:sz="0" w:space="0" w:color="auto"/>
            <w:bottom w:val="none" w:sz="0" w:space="0" w:color="auto"/>
            <w:right w:val="none" w:sz="0" w:space="0" w:color="auto"/>
          </w:divBdr>
        </w:div>
        <w:div w:id="1880121915">
          <w:marLeft w:val="0"/>
          <w:marRight w:val="0"/>
          <w:marTop w:val="0"/>
          <w:marBottom w:val="0"/>
          <w:divBdr>
            <w:top w:val="none" w:sz="0" w:space="0" w:color="auto"/>
            <w:left w:val="none" w:sz="0" w:space="0" w:color="auto"/>
            <w:bottom w:val="none" w:sz="0" w:space="0" w:color="auto"/>
            <w:right w:val="none" w:sz="0" w:space="0" w:color="auto"/>
          </w:divBdr>
        </w:div>
        <w:div w:id="376048480">
          <w:marLeft w:val="0"/>
          <w:marRight w:val="0"/>
          <w:marTop w:val="0"/>
          <w:marBottom w:val="0"/>
          <w:divBdr>
            <w:top w:val="none" w:sz="0" w:space="0" w:color="auto"/>
            <w:left w:val="none" w:sz="0" w:space="0" w:color="auto"/>
            <w:bottom w:val="none" w:sz="0" w:space="0" w:color="auto"/>
            <w:right w:val="none" w:sz="0" w:space="0" w:color="auto"/>
          </w:divBdr>
        </w:div>
        <w:div w:id="2045131315">
          <w:marLeft w:val="0"/>
          <w:marRight w:val="0"/>
          <w:marTop w:val="0"/>
          <w:marBottom w:val="0"/>
          <w:divBdr>
            <w:top w:val="none" w:sz="0" w:space="0" w:color="auto"/>
            <w:left w:val="none" w:sz="0" w:space="0" w:color="auto"/>
            <w:bottom w:val="none" w:sz="0" w:space="0" w:color="auto"/>
            <w:right w:val="none" w:sz="0" w:space="0" w:color="auto"/>
          </w:divBdr>
        </w:div>
        <w:div w:id="1518539979">
          <w:marLeft w:val="0"/>
          <w:marRight w:val="0"/>
          <w:marTop w:val="0"/>
          <w:marBottom w:val="0"/>
          <w:divBdr>
            <w:top w:val="none" w:sz="0" w:space="0" w:color="auto"/>
            <w:left w:val="none" w:sz="0" w:space="0" w:color="auto"/>
            <w:bottom w:val="none" w:sz="0" w:space="0" w:color="auto"/>
            <w:right w:val="none" w:sz="0" w:space="0" w:color="auto"/>
          </w:divBdr>
        </w:div>
        <w:div w:id="962080532">
          <w:marLeft w:val="0"/>
          <w:marRight w:val="0"/>
          <w:marTop w:val="0"/>
          <w:marBottom w:val="0"/>
          <w:divBdr>
            <w:top w:val="none" w:sz="0" w:space="0" w:color="auto"/>
            <w:left w:val="none" w:sz="0" w:space="0" w:color="auto"/>
            <w:bottom w:val="none" w:sz="0" w:space="0" w:color="auto"/>
            <w:right w:val="none" w:sz="0" w:space="0" w:color="auto"/>
          </w:divBdr>
        </w:div>
        <w:div w:id="755593518">
          <w:marLeft w:val="0"/>
          <w:marRight w:val="0"/>
          <w:marTop w:val="0"/>
          <w:marBottom w:val="0"/>
          <w:divBdr>
            <w:top w:val="none" w:sz="0" w:space="0" w:color="auto"/>
            <w:left w:val="none" w:sz="0" w:space="0" w:color="auto"/>
            <w:bottom w:val="none" w:sz="0" w:space="0" w:color="auto"/>
            <w:right w:val="none" w:sz="0" w:space="0" w:color="auto"/>
          </w:divBdr>
        </w:div>
      </w:divsChild>
    </w:div>
    <w:div w:id="996568953">
      <w:bodyDiv w:val="1"/>
      <w:marLeft w:val="0"/>
      <w:marRight w:val="0"/>
      <w:marTop w:val="0"/>
      <w:marBottom w:val="0"/>
      <w:divBdr>
        <w:top w:val="none" w:sz="0" w:space="0" w:color="auto"/>
        <w:left w:val="none" w:sz="0" w:space="0" w:color="auto"/>
        <w:bottom w:val="none" w:sz="0" w:space="0" w:color="auto"/>
        <w:right w:val="none" w:sz="0" w:space="0" w:color="auto"/>
      </w:divBdr>
      <w:divsChild>
        <w:div w:id="912275425">
          <w:marLeft w:val="0"/>
          <w:marRight w:val="0"/>
          <w:marTop w:val="0"/>
          <w:marBottom w:val="0"/>
          <w:divBdr>
            <w:top w:val="none" w:sz="0" w:space="0" w:color="auto"/>
            <w:left w:val="none" w:sz="0" w:space="0" w:color="auto"/>
            <w:bottom w:val="none" w:sz="0" w:space="0" w:color="auto"/>
            <w:right w:val="none" w:sz="0" w:space="0" w:color="auto"/>
          </w:divBdr>
        </w:div>
        <w:div w:id="1293092545">
          <w:marLeft w:val="0"/>
          <w:marRight w:val="0"/>
          <w:marTop w:val="0"/>
          <w:marBottom w:val="0"/>
          <w:divBdr>
            <w:top w:val="none" w:sz="0" w:space="0" w:color="auto"/>
            <w:left w:val="none" w:sz="0" w:space="0" w:color="auto"/>
            <w:bottom w:val="none" w:sz="0" w:space="0" w:color="auto"/>
            <w:right w:val="none" w:sz="0" w:space="0" w:color="auto"/>
          </w:divBdr>
        </w:div>
        <w:div w:id="366954133">
          <w:marLeft w:val="0"/>
          <w:marRight w:val="0"/>
          <w:marTop w:val="0"/>
          <w:marBottom w:val="0"/>
          <w:divBdr>
            <w:top w:val="none" w:sz="0" w:space="0" w:color="auto"/>
            <w:left w:val="none" w:sz="0" w:space="0" w:color="auto"/>
            <w:bottom w:val="none" w:sz="0" w:space="0" w:color="auto"/>
            <w:right w:val="none" w:sz="0" w:space="0" w:color="auto"/>
          </w:divBdr>
        </w:div>
        <w:div w:id="1414156554">
          <w:marLeft w:val="0"/>
          <w:marRight w:val="0"/>
          <w:marTop w:val="0"/>
          <w:marBottom w:val="0"/>
          <w:divBdr>
            <w:top w:val="none" w:sz="0" w:space="0" w:color="auto"/>
            <w:left w:val="none" w:sz="0" w:space="0" w:color="auto"/>
            <w:bottom w:val="none" w:sz="0" w:space="0" w:color="auto"/>
            <w:right w:val="none" w:sz="0" w:space="0" w:color="auto"/>
          </w:divBdr>
        </w:div>
        <w:div w:id="214968911">
          <w:marLeft w:val="0"/>
          <w:marRight w:val="0"/>
          <w:marTop w:val="0"/>
          <w:marBottom w:val="0"/>
          <w:divBdr>
            <w:top w:val="none" w:sz="0" w:space="0" w:color="auto"/>
            <w:left w:val="none" w:sz="0" w:space="0" w:color="auto"/>
            <w:bottom w:val="none" w:sz="0" w:space="0" w:color="auto"/>
            <w:right w:val="none" w:sz="0" w:space="0" w:color="auto"/>
          </w:divBdr>
        </w:div>
        <w:div w:id="970987066">
          <w:marLeft w:val="0"/>
          <w:marRight w:val="0"/>
          <w:marTop w:val="0"/>
          <w:marBottom w:val="0"/>
          <w:divBdr>
            <w:top w:val="none" w:sz="0" w:space="0" w:color="auto"/>
            <w:left w:val="none" w:sz="0" w:space="0" w:color="auto"/>
            <w:bottom w:val="none" w:sz="0" w:space="0" w:color="auto"/>
            <w:right w:val="none" w:sz="0" w:space="0" w:color="auto"/>
          </w:divBdr>
        </w:div>
        <w:div w:id="1083719560">
          <w:marLeft w:val="0"/>
          <w:marRight w:val="0"/>
          <w:marTop w:val="0"/>
          <w:marBottom w:val="0"/>
          <w:divBdr>
            <w:top w:val="none" w:sz="0" w:space="0" w:color="auto"/>
            <w:left w:val="none" w:sz="0" w:space="0" w:color="auto"/>
            <w:bottom w:val="none" w:sz="0" w:space="0" w:color="auto"/>
            <w:right w:val="none" w:sz="0" w:space="0" w:color="auto"/>
          </w:divBdr>
        </w:div>
        <w:div w:id="1359434046">
          <w:marLeft w:val="0"/>
          <w:marRight w:val="0"/>
          <w:marTop w:val="0"/>
          <w:marBottom w:val="0"/>
          <w:divBdr>
            <w:top w:val="none" w:sz="0" w:space="0" w:color="auto"/>
            <w:left w:val="none" w:sz="0" w:space="0" w:color="auto"/>
            <w:bottom w:val="none" w:sz="0" w:space="0" w:color="auto"/>
            <w:right w:val="none" w:sz="0" w:space="0" w:color="auto"/>
          </w:divBdr>
        </w:div>
        <w:div w:id="1440640319">
          <w:marLeft w:val="0"/>
          <w:marRight w:val="0"/>
          <w:marTop w:val="0"/>
          <w:marBottom w:val="0"/>
          <w:divBdr>
            <w:top w:val="none" w:sz="0" w:space="0" w:color="auto"/>
            <w:left w:val="none" w:sz="0" w:space="0" w:color="auto"/>
            <w:bottom w:val="none" w:sz="0" w:space="0" w:color="auto"/>
            <w:right w:val="none" w:sz="0" w:space="0" w:color="auto"/>
          </w:divBdr>
        </w:div>
        <w:div w:id="1082726245">
          <w:marLeft w:val="0"/>
          <w:marRight w:val="0"/>
          <w:marTop w:val="0"/>
          <w:marBottom w:val="0"/>
          <w:divBdr>
            <w:top w:val="none" w:sz="0" w:space="0" w:color="auto"/>
            <w:left w:val="none" w:sz="0" w:space="0" w:color="auto"/>
            <w:bottom w:val="none" w:sz="0" w:space="0" w:color="auto"/>
            <w:right w:val="none" w:sz="0" w:space="0" w:color="auto"/>
          </w:divBdr>
        </w:div>
        <w:div w:id="392968324">
          <w:marLeft w:val="0"/>
          <w:marRight w:val="0"/>
          <w:marTop w:val="0"/>
          <w:marBottom w:val="0"/>
          <w:divBdr>
            <w:top w:val="none" w:sz="0" w:space="0" w:color="auto"/>
            <w:left w:val="none" w:sz="0" w:space="0" w:color="auto"/>
            <w:bottom w:val="none" w:sz="0" w:space="0" w:color="auto"/>
            <w:right w:val="none" w:sz="0" w:space="0" w:color="auto"/>
          </w:divBdr>
        </w:div>
        <w:div w:id="834878435">
          <w:marLeft w:val="0"/>
          <w:marRight w:val="0"/>
          <w:marTop w:val="0"/>
          <w:marBottom w:val="0"/>
          <w:divBdr>
            <w:top w:val="none" w:sz="0" w:space="0" w:color="auto"/>
            <w:left w:val="none" w:sz="0" w:space="0" w:color="auto"/>
            <w:bottom w:val="none" w:sz="0" w:space="0" w:color="auto"/>
            <w:right w:val="none" w:sz="0" w:space="0" w:color="auto"/>
          </w:divBdr>
        </w:div>
        <w:div w:id="2055156956">
          <w:marLeft w:val="0"/>
          <w:marRight w:val="0"/>
          <w:marTop w:val="0"/>
          <w:marBottom w:val="0"/>
          <w:divBdr>
            <w:top w:val="none" w:sz="0" w:space="0" w:color="auto"/>
            <w:left w:val="none" w:sz="0" w:space="0" w:color="auto"/>
            <w:bottom w:val="none" w:sz="0" w:space="0" w:color="auto"/>
            <w:right w:val="none" w:sz="0" w:space="0" w:color="auto"/>
          </w:divBdr>
        </w:div>
        <w:div w:id="1738085253">
          <w:marLeft w:val="0"/>
          <w:marRight w:val="0"/>
          <w:marTop w:val="0"/>
          <w:marBottom w:val="0"/>
          <w:divBdr>
            <w:top w:val="none" w:sz="0" w:space="0" w:color="auto"/>
            <w:left w:val="none" w:sz="0" w:space="0" w:color="auto"/>
            <w:bottom w:val="none" w:sz="0" w:space="0" w:color="auto"/>
            <w:right w:val="none" w:sz="0" w:space="0" w:color="auto"/>
          </w:divBdr>
        </w:div>
        <w:div w:id="1528526065">
          <w:marLeft w:val="0"/>
          <w:marRight w:val="0"/>
          <w:marTop w:val="0"/>
          <w:marBottom w:val="0"/>
          <w:divBdr>
            <w:top w:val="none" w:sz="0" w:space="0" w:color="auto"/>
            <w:left w:val="none" w:sz="0" w:space="0" w:color="auto"/>
            <w:bottom w:val="none" w:sz="0" w:space="0" w:color="auto"/>
            <w:right w:val="none" w:sz="0" w:space="0" w:color="auto"/>
          </w:divBdr>
        </w:div>
        <w:div w:id="2111655470">
          <w:marLeft w:val="0"/>
          <w:marRight w:val="0"/>
          <w:marTop w:val="0"/>
          <w:marBottom w:val="0"/>
          <w:divBdr>
            <w:top w:val="none" w:sz="0" w:space="0" w:color="auto"/>
            <w:left w:val="none" w:sz="0" w:space="0" w:color="auto"/>
            <w:bottom w:val="none" w:sz="0" w:space="0" w:color="auto"/>
            <w:right w:val="none" w:sz="0" w:space="0" w:color="auto"/>
          </w:divBdr>
        </w:div>
        <w:div w:id="1464880846">
          <w:marLeft w:val="0"/>
          <w:marRight w:val="0"/>
          <w:marTop w:val="0"/>
          <w:marBottom w:val="0"/>
          <w:divBdr>
            <w:top w:val="none" w:sz="0" w:space="0" w:color="auto"/>
            <w:left w:val="none" w:sz="0" w:space="0" w:color="auto"/>
            <w:bottom w:val="none" w:sz="0" w:space="0" w:color="auto"/>
            <w:right w:val="none" w:sz="0" w:space="0" w:color="auto"/>
          </w:divBdr>
        </w:div>
        <w:div w:id="1595627711">
          <w:marLeft w:val="0"/>
          <w:marRight w:val="0"/>
          <w:marTop w:val="0"/>
          <w:marBottom w:val="0"/>
          <w:divBdr>
            <w:top w:val="none" w:sz="0" w:space="0" w:color="auto"/>
            <w:left w:val="none" w:sz="0" w:space="0" w:color="auto"/>
            <w:bottom w:val="none" w:sz="0" w:space="0" w:color="auto"/>
            <w:right w:val="none" w:sz="0" w:space="0" w:color="auto"/>
          </w:divBdr>
        </w:div>
        <w:div w:id="862671882">
          <w:marLeft w:val="0"/>
          <w:marRight w:val="0"/>
          <w:marTop w:val="0"/>
          <w:marBottom w:val="0"/>
          <w:divBdr>
            <w:top w:val="none" w:sz="0" w:space="0" w:color="auto"/>
            <w:left w:val="none" w:sz="0" w:space="0" w:color="auto"/>
            <w:bottom w:val="none" w:sz="0" w:space="0" w:color="auto"/>
            <w:right w:val="none" w:sz="0" w:space="0" w:color="auto"/>
          </w:divBdr>
        </w:div>
        <w:div w:id="700204497">
          <w:marLeft w:val="0"/>
          <w:marRight w:val="0"/>
          <w:marTop w:val="0"/>
          <w:marBottom w:val="0"/>
          <w:divBdr>
            <w:top w:val="none" w:sz="0" w:space="0" w:color="auto"/>
            <w:left w:val="none" w:sz="0" w:space="0" w:color="auto"/>
            <w:bottom w:val="none" w:sz="0" w:space="0" w:color="auto"/>
            <w:right w:val="none" w:sz="0" w:space="0" w:color="auto"/>
          </w:divBdr>
        </w:div>
        <w:div w:id="47337090">
          <w:marLeft w:val="0"/>
          <w:marRight w:val="0"/>
          <w:marTop w:val="0"/>
          <w:marBottom w:val="0"/>
          <w:divBdr>
            <w:top w:val="none" w:sz="0" w:space="0" w:color="auto"/>
            <w:left w:val="none" w:sz="0" w:space="0" w:color="auto"/>
            <w:bottom w:val="none" w:sz="0" w:space="0" w:color="auto"/>
            <w:right w:val="none" w:sz="0" w:space="0" w:color="auto"/>
          </w:divBdr>
        </w:div>
        <w:div w:id="39864340">
          <w:marLeft w:val="0"/>
          <w:marRight w:val="0"/>
          <w:marTop w:val="0"/>
          <w:marBottom w:val="0"/>
          <w:divBdr>
            <w:top w:val="none" w:sz="0" w:space="0" w:color="auto"/>
            <w:left w:val="none" w:sz="0" w:space="0" w:color="auto"/>
            <w:bottom w:val="none" w:sz="0" w:space="0" w:color="auto"/>
            <w:right w:val="none" w:sz="0" w:space="0" w:color="auto"/>
          </w:divBdr>
        </w:div>
        <w:div w:id="1125808025">
          <w:marLeft w:val="0"/>
          <w:marRight w:val="0"/>
          <w:marTop w:val="0"/>
          <w:marBottom w:val="0"/>
          <w:divBdr>
            <w:top w:val="none" w:sz="0" w:space="0" w:color="auto"/>
            <w:left w:val="none" w:sz="0" w:space="0" w:color="auto"/>
            <w:bottom w:val="none" w:sz="0" w:space="0" w:color="auto"/>
            <w:right w:val="none" w:sz="0" w:space="0" w:color="auto"/>
          </w:divBdr>
        </w:div>
        <w:div w:id="1268804880">
          <w:marLeft w:val="0"/>
          <w:marRight w:val="0"/>
          <w:marTop w:val="0"/>
          <w:marBottom w:val="0"/>
          <w:divBdr>
            <w:top w:val="none" w:sz="0" w:space="0" w:color="auto"/>
            <w:left w:val="none" w:sz="0" w:space="0" w:color="auto"/>
            <w:bottom w:val="none" w:sz="0" w:space="0" w:color="auto"/>
            <w:right w:val="none" w:sz="0" w:space="0" w:color="auto"/>
          </w:divBdr>
        </w:div>
        <w:div w:id="341903034">
          <w:marLeft w:val="0"/>
          <w:marRight w:val="0"/>
          <w:marTop w:val="0"/>
          <w:marBottom w:val="0"/>
          <w:divBdr>
            <w:top w:val="none" w:sz="0" w:space="0" w:color="auto"/>
            <w:left w:val="none" w:sz="0" w:space="0" w:color="auto"/>
            <w:bottom w:val="none" w:sz="0" w:space="0" w:color="auto"/>
            <w:right w:val="none" w:sz="0" w:space="0" w:color="auto"/>
          </w:divBdr>
        </w:div>
        <w:div w:id="305626254">
          <w:marLeft w:val="0"/>
          <w:marRight w:val="0"/>
          <w:marTop w:val="0"/>
          <w:marBottom w:val="0"/>
          <w:divBdr>
            <w:top w:val="none" w:sz="0" w:space="0" w:color="auto"/>
            <w:left w:val="none" w:sz="0" w:space="0" w:color="auto"/>
            <w:bottom w:val="none" w:sz="0" w:space="0" w:color="auto"/>
            <w:right w:val="none" w:sz="0" w:space="0" w:color="auto"/>
          </w:divBdr>
        </w:div>
        <w:div w:id="2112696150">
          <w:marLeft w:val="0"/>
          <w:marRight w:val="0"/>
          <w:marTop w:val="0"/>
          <w:marBottom w:val="0"/>
          <w:divBdr>
            <w:top w:val="none" w:sz="0" w:space="0" w:color="auto"/>
            <w:left w:val="none" w:sz="0" w:space="0" w:color="auto"/>
            <w:bottom w:val="none" w:sz="0" w:space="0" w:color="auto"/>
            <w:right w:val="none" w:sz="0" w:space="0" w:color="auto"/>
          </w:divBdr>
        </w:div>
        <w:div w:id="83649813">
          <w:marLeft w:val="0"/>
          <w:marRight w:val="0"/>
          <w:marTop w:val="0"/>
          <w:marBottom w:val="0"/>
          <w:divBdr>
            <w:top w:val="none" w:sz="0" w:space="0" w:color="auto"/>
            <w:left w:val="none" w:sz="0" w:space="0" w:color="auto"/>
            <w:bottom w:val="none" w:sz="0" w:space="0" w:color="auto"/>
            <w:right w:val="none" w:sz="0" w:space="0" w:color="auto"/>
          </w:divBdr>
        </w:div>
        <w:div w:id="12340513">
          <w:marLeft w:val="0"/>
          <w:marRight w:val="0"/>
          <w:marTop w:val="0"/>
          <w:marBottom w:val="0"/>
          <w:divBdr>
            <w:top w:val="none" w:sz="0" w:space="0" w:color="auto"/>
            <w:left w:val="none" w:sz="0" w:space="0" w:color="auto"/>
            <w:bottom w:val="none" w:sz="0" w:space="0" w:color="auto"/>
            <w:right w:val="none" w:sz="0" w:space="0" w:color="auto"/>
          </w:divBdr>
        </w:div>
        <w:div w:id="176502626">
          <w:marLeft w:val="0"/>
          <w:marRight w:val="0"/>
          <w:marTop w:val="0"/>
          <w:marBottom w:val="0"/>
          <w:divBdr>
            <w:top w:val="none" w:sz="0" w:space="0" w:color="auto"/>
            <w:left w:val="none" w:sz="0" w:space="0" w:color="auto"/>
            <w:bottom w:val="none" w:sz="0" w:space="0" w:color="auto"/>
            <w:right w:val="none" w:sz="0" w:space="0" w:color="auto"/>
          </w:divBdr>
        </w:div>
        <w:div w:id="1104493397">
          <w:marLeft w:val="0"/>
          <w:marRight w:val="0"/>
          <w:marTop w:val="0"/>
          <w:marBottom w:val="0"/>
          <w:divBdr>
            <w:top w:val="none" w:sz="0" w:space="0" w:color="auto"/>
            <w:left w:val="none" w:sz="0" w:space="0" w:color="auto"/>
            <w:bottom w:val="none" w:sz="0" w:space="0" w:color="auto"/>
            <w:right w:val="none" w:sz="0" w:space="0" w:color="auto"/>
          </w:divBdr>
        </w:div>
        <w:div w:id="1309624950">
          <w:marLeft w:val="0"/>
          <w:marRight w:val="0"/>
          <w:marTop w:val="0"/>
          <w:marBottom w:val="0"/>
          <w:divBdr>
            <w:top w:val="none" w:sz="0" w:space="0" w:color="auto"/>
            <w:left w:val="none" w:sz="0" w:space="0" w:color="auto"/>
            <w:bottom w:val="none" w:sz="0" w:space="0" w:color="auto"/>
            <w:right w:val="none" w:sz="0" w:space="0" w:color="auto"/>
          </w:divBdr>
        </w:div>
        <w:div w:id="658575716">
          <w:marLeft w:val="0"/>
          <w:marRight w:val="0"/>
          <w:marTop w:val="0"/>
          <w:marBottom w:val="0"/>
          <w:divBdr>
            <w:top w:val="none" w:sz="0" w:space="0" w:color="auto"/>
            <w:left w:val="none" w:sz="0" w:space="0" w:color="auto"/>
            <w:bottom w:val="none" w:sz="0" w:space="0" w:color="auto"/>
            <w:right w:val="none" w:sz="0" w:space="0" w:color="auto"/>
          </w:divBdr>
        </w:div>
        <w:div w:id="1120607993">
          <w:marLeft w:val="0"/>
          <w:marRight w:val="0"/>
          <w:marTop w:val="0"/>
          <w:marBottom w:val="0"/>
          <w:divBdr>
            <w:top w:val="none" w:sz="0" w:space="0" w:color="auto"/>
            <w:left w:val="none" w:sz="0" w:space="0" w:color="auto"/>
            <w:bottom w:val="none" w:sz="0" w:space="0" w:color="auto"/>
            <w:right w:val="none" w:sz="0" w:space="0" w:color="auto"/>
          </w:divBdr>
        </w:div>
        <w:div w:id="1292982712">
          <w:marLeft w:val="0"/>
          <w:marRight w:val="0"/>
          <w:marTop w:val="0"/>
          <w:marBottom w:val="0"/>
          <w:divBdr>
            <w:top w:val="none" w:sz="0" w:space="0" w:color="auto"/>
            <w:left w:val="none" w:sz="0" w:space="0" w:color="auto"/>
            <w:bottom w:val="none" w:sz="0" w:space="0" w:color="auto"/>
            <w:right w:val="none" w:sz="0" w:space="0" w:color="auto"/>
          </w:divBdr>
        </w:div>
        <w:div w:id="117997173">
          <w:marLeft w:val="0"/>
          <w:marRight w:val="0"/>
          <w:marTop w:val="0"/>
          <w:marBottom w:val="0"/>
          <w:divBdr>
            <w:top w:val="none" w:sz="0" w:space="0" w:color="auto"/>
            <w:left w:val="none" w:sz="0" w:space="0" w:color="auto"/>
            <w:bottom w:val="none" w:sz="0" w:space="0" w:color="auto"/>
            <w:right w:val="none" w:sz="0" w:space="0" w:color="auto"/>
          </w:divBdr>
        </w:div>
        <w:div w:id="2074353800">
          <w:marLeft w:val="0"/>
          <w:marRight w:val="0"/>
          <w:marTop w:val="0"/>
          <w:marBottom w:val="0"/>
          <w:divBdr>
            <w:top w:val="none" w:sz="0" w:space="0" w:color="auto"/>
            <w:left w:val="none" w:sz="0" w:space="0" w:color="auto"/>
            <w:bottom w:val="none" w:sz="0" w:space="0" w:color="auto"/>
            <w:right w:val="none" w:sz="0" w:space="0" w:color="auto"/>
          </w:divBdr>
        </w:div>
        <w:div w:id="72091865">
          <w:marLeft w:val="0"/>
          <w:marRight w:val="0"/>
          <w:marTop w:val="0"/>
          <w:marBottom w:val="0"/>
          <w:divBdr>
            <w:top w:val="none" w:sz="0" w:space="0" w:color="auto"/>
            <w:left w:val="none" w:sz="0" w:space="0" w:color="auto"/>
            <w:bottom w:val="none" w:sz="0" w:space="0" w:color="auto"/>
            <w:right w:val="none" w:sz="0" w:space="0" w:color="auto"/>
          </w:divBdr>
        </w:div>
        <w:div w:id="1890797908">
          <w:marLeft w:val="0"/>
          <w:marRight w:val="0"/>
          <w:marTop w:val="0"/>
          <w:marBottom w:val="0"/>
          <w:divBdr>
            <w:top w:val="none" w:sz="0" w:space="0" w:color="auto"/>
            <w:left w:val="none" w:sz="0" w:space="0" w:color="auto"/>
            <w:bottom w:val="none" w:sz="0" w:space="0" w:color="auto"/>
            <w:right w:val="none" w:sz="0" w:space="0" w:color="auto"/>
          </w:divBdr>
        </w:div>
        <w:div w:id="721904839">
          <w:marLeft w:val="0"/>
          <w:marRight w:val="0"/>
          <w:marTop w:val="0"/>
          <w:marBottom w:val="0"/>
          <w:divBdr>
            <w:top w:val="none" w:sz="0" w:space="0" w:color="auto"/>
            <w:left w:val="none" w:sz="0" w:space="0" w:color="auto"/>
            <w:bottom w:val="none" w:sz="0" w:space="0" w:color="auto"/>
            <w:right w:val="none" w:sz="0" w:space="0" w:color="auto"/>
          </w:divBdr>
        </w:div>
      </w:divsChild>
    </w:div>
    <w:div w:id="1076560027">
      <w:bodyDiv w:val="1"/>
      <w:marLeft w:val="0"/>
      <w:marRight w:val="0"/>
      <w:marTop w:val="0"/>
      <w:marBottom w:val="0"/>
      <w:divBdr>
        <w:top w:val="none" w:sz="0" w:space="0" w:color="auto"/>
        <w:left w:val="none" w:sz="0" w:space="0" w:color="auto"/>
        <w:bottom w:val="none" w:sz="0" w:space="0" w:color="auto"/>
        <w:right w:val="none" w:sz="0" w:space="0" w:color="auto"/>
      </w:divBdr>
      <w:divsChild>
        <w:div w:id="1774930901">
          <w:marLeft w:val="0"/>
          <w:marRight w:val="0"/>
          <w:marTop w:val="0"/>
          <w:marBottom w:val="0"/>
          <w:divBdr>
            <w:top w:val="none" w:sz="0" w:space="0" w:color="auto"/>
            <w:left w:val="none" w:sz="0" w:space="0" w:color="auto"/>
            <w:bottom w:val="none" w:sz="0" w:space="0" w:color="auto"/>
            <w:right w:val="none" w:sz="0" w:space="0" w:color="auto"/>
          </w:divBdr>
        </w:div>
        <w:div w:id="1124152224">
          <w:marLeft w:val="0"/>
          <w:marRight w:val="0"/>
          <w:marTop w:val="0"/>
          <w:marBottom w:val="0"/>
          <w:divBdr>
            <w:top w:val="none" w:sz="0" w:space="0" w:color="auto"/>
            <w:left w:val="none" w:sz="0" w:space="0" w:color="auto"/>
            <w:bottom w:val="none" w:sz="0" w:space="0" w:color="auto"/>
            <w:right w:val="none" w:sz="0" w:space="0" w:color="auto"/>
          </w:divBdr>
        </w:div>
        <w:div w:id="621807396">
          <w:marLeft w:val="0"/>
          <w:marRight w:val="0"/>
          <w:marTop w:val="0"/>
          <w:marBottom w:val="0"/>
          <w:divBdr>
            <w:top w:val="none" w:sz="0" w:space="0" w:color="auto"/>
            <w:left w:val="none" w:sz="0" w:space="0" w:color="auto"/>
            <w:bottom w:val="none" w:sz="0" w:space="0" w:color="auto"/>
            <w:right w:val="none" w:sz="0" w:space="0" w:color="auto"/>
          </w:divBdr>
        </w:div>
        <w:div w:id="36248646">
          <w:marLeft w:val="0"/>
          <w:marRight w:val="0"/>
          <w:marTop w:val="0"/>
          <w:marBottom w:val="0"/>
          <w:divBdr>
            <w:top w:val="none" w:sz="0" w:space="0" w:color="auto"/>
            <w:left w:val="none" w:sz="0" w:space="0" w:color="auto"/>
            <w:bottom w:val="none" w:sz="0" w:space="0" w:color="auto"/>
            <w:right w:val="none" w:sz="0" w:space="0" w:color="auto"/>
          </w:divBdr>
        </w:div>
        <w:div w:id="797334284">
          <w:marLeft w:val="0"/>
          <w:marRight w:val="0"/>
          <w:marTop w:val="0"/>
          <w:marBottom w:val="0"/>
          <w:divBdr>
            <w:top w:val="none" w:sz="0" w:space="0" w:color="auto"/>
            <w:left w:val="none" w:sz="0" w:space="0" w:color="auto"/>
            <w:bottom w:val="none" w:sz="0" w:space="0" w:color="auto"/>
            <w:right w:val="none" w:sz="0" w:space="0" w:color="auto"/>
          </w:divBdr>
        </w:div>
        <w:div w:id="1873030065">
          <w:marLeft w:val="0"/>
          <w:marRight w:val="0"/>
          <w:marTop w:val="0"/>
          <w:marBottom w:val="0"/>
          <w:divBdr>
            <w:top w:val="none" w:sz="0" w:space="0" w:color="auto"/>
            <w:left w:val="none" w:sz="0" w:space="0" w:color="auto"/>
            <w:bottom w:val="none" w:sz="0" w:space="0" w:color="auto"/>
            <w:right w:val="none" w:sz="0" w:space="0" w:color="auto"/>
          </w:divBdr>
        </w:div>
      </w:divsChild>
    </w:div>
    <w:div w:id="1092700423">
      <w:bodyDiv w:val="1"/>
      <w:marLeft w:val="0"/>
      <w:marRight w:val="0"/>
      <w:marTop w:val="0"/>
      <w:marBottom w:val="0"/>
      <w:divBdr>
        <w:top w:val="none" w:sz="0" w:space="0" w:color="auto"/>
        <w:left w:val="none" w:sz="0" w:space="0" w:color="auto"/>
        <w:bottom w:val="none" w:sz="0" w:space="0" w:color="auto"/>
        <w:right w:val="none" w:sz="0" w:space="0" w:color="auto"/>
      </w:divBdr>
    </w:div>
    <w:div w:id="1201627232">
      <w:bodyDiv w:val="1"/>
      <w:marLeft w:val="0"/>
      <w:marRight w:val="0"/>
      <w:marTop w:val="0"/>
      <w:marBottom w:val="0"/>
      <w:divBdr>
        <w:top w:val="none" w:sz="0" w:space="0" w:color="auto"/>
        <w:left w:val="none" w:sz="0" w:space="0" w:color="auto"/>
        <w:bottom w:val="none" w:sz="0" w:space="0" w:color="auto"/>
        <w:right w:val="none" w:sz="0" w:space="0" w:color="auto"/>
      </w:divBdr>
      <w:divsChild>
        <w:div w:id="1962298419">
          <w:marLeft w:val="0"/>
          <w:marRight w:val="0"/>
          <w:marTop w:val="0"/>
          <w:marBottom w:val="0"/>
          <w:divBdr>
            <w:top w:val="none" w:sz="0" w:space="0" w:color="auto"/>
            <w:left w:val="none" w:sz="0" w:space="0" w:color="auto"/>
            <w:bottom w:val="none" w:sz="0" w:space="0" w:color="auto"/>
            <w:right w:val="none" w:sz="0" w:space="0" w:color="auto"/>
          </w:divBdr>
        </w:div>
        <w:div w:id="1746100091">
          <w:marLeft w:val="0"/>
          <w:marRight w:val="0"/>
          <w:marTop w:val="0"/>
          <w:marBottom w:val="0"/>
          <w:divBdr>
            <w:top w:val="none" w:sz="0" w:space="0" w:color="auto"/>
            <w:left w:val="none" w:sz="0" w:space="0" w:color="auto"/>
            <w:bottom w:val="none" w:sz="0" w:space="0" w:color="auto"/>
            <w:right w:val="none" w:sz="0" w:space="0" w:color="auto"/>
          </w:divBdr>
        </w:div>
        <w:div w:id="410198858">
          <w:marLeft w:val="0"/>
          <w:marRight w:val="0"/>
          <w:marTop w:val="0"/>
          <w:marBottom w:val="0"/>
          <w:divBdr>
            <w:top w:val="none" w:sz="0" w:space="0" w:color="auto"/>
            <w:left w:val="none" w:sz="0" w:space="0" w:color="auto"/>
            <w:bottom w:val="none" w:sz="0" w:space="0" w:color="auto"/>
            <w:right w:val="none" w:sz="0" w:space="0" w:color="auto"/>
          </w:divBdr>
        </w:div>
        <w:div w:id="1716925991">
          <w:marLeft w:val="0"/>
          <w:marRight w:val="0"/>
          <w:marTop w:val="0"/>
          <w:marBottom w:val="0"/>
          <w:divBdr>
            <w:top w:val="none" w:sz="0" w:space="0" w:color="auto"/>
            <w:left w:val="none" w:sz="0" w:space="0" w:color="auto"/>
            <w:bottom w:val="none" w:sz="0" w:space="0" w:color="auto"/>
            <w:right w:val="none" w:sz="0" w:space="0" w:color="auto"/>
          </w:divBdr>
        </w:div>
        <w:div w:id="138613296">
          <w:marLeft w:val="0"/>
          <w:marRight w:val="0"/>
          <w:marTop w:val="0"/>
          <w:marBottom w:val="0"/>
          <w:divBdr>
            <w:top w:val="none" w:sz="0" w:space="0" w:color="auto"/>
            <w:left w:val="none" w:sz="0" w:space="0" w:color="auto"/>
            <w:bottom w:val="none" w:sz="0" w:space="0" w:color="auto"/>
            <w:right w:val="none" w:sz="0" w:space="0" w:color="auto"/>
          </w:divBdr>
        </w:div>
        <w:div w:id="1518083330">
          <w:marLeft w:val="0"/>
          <w:marRight w:val="0"/>
          <w:marTop w:val="0"/>
          <w:marBottom w:val="0"/>
          <w:divBdr>
            <w:top w:val="none" w:sz="0" w:space="0" w:color="auto"/>
            <w:left w:val="none" w:sz="0" w:space="0" w:color="auto"/>
            <w:bottom w:val="none" w:sz="0" w:space="0" w:color="auto"/>
            <w:right w:val="none" w:sz="0" w:space="0" w:color="auto"/>
          </w:divBdr>
        </w:div>
        <w:div w:id="1904441450">
          <w:marLeft w:val="0"/>
          <w:marRight w:val="0"/>
          <w:marTop w:val="0"/>
          <w:marBottom w:val="0"/>
          <w:divBdr>
            <w:top w:val="none" w:sz="0" w:space="0" w:color="auto"/>
            <w:left w:val="none" w:sz="0" w:space="0" w:color="auto"/>
            <w:bottom w:val="none" w:sz="0" w:space="0" w:color="auto"/>
            <w:right w:val="none" w:sz="0" w:space="0" w:color="auto"/>
          </w:divBdr>
        </w:div>
        <w:div w:id="697197877">
          <w:marLeft w:val="0"/>
          <w:marRight w:val="0"/>
          <w:marTop w:val="0"/>
          <w:marBottom w:val="0"/>
          <w:divBdr>
            <w:top w:val="none" w:sz="0" w:space="0" w:color="auto"/>
            <w:left w:val="none" w:sz="0" w:space="0" w:color="auto"/>
            <w:bottom w:val="none" w:sz="0" w:space="0" w:color="auto"/>
            <w:right w:val="none" w:sz="0" w:space="0" w:color="auto"/>
          </w:divBdr>
        </w:div>
        <w:div w:id="972364141">
          <w:marLeft w:val="0"/>
          <w:marRight w:val="0"/>
          <w:marTop w:val="0"/>
          <w:marBottom w:val="0"/>
          <w:divBdr>
            <w:top w:val="none" w:sz="0" w:space="0" w:color="auto"/>
            <w:left w:val="none" w:sz="0" w:space="0" w:color="auto"/>
            <w:bottom w:val="none" w:sz="0" w:space="0" w:color="auto"/>
            <w:right w:val="none" w:sz="0" w:space="0" w:color="auto"/>
          </w:divBdr>
        </w:div>
        <w:div w:id="152258172">
          <w:marLeft w:val="0"/>
          <w:marRight w:val="0"/>
          <w:marTop w:val="0"/>
          <w:marBottom w:val="0"/>
          <w:divBdr>
            <w:top w:val="none" w:sz="0" w:space="0" w:color="auto"/>
            <w:left w:val="none" w:sz="0" w:space="0" w:color="auto"/>
            <w:bottom w:val="none" w:sz="0" w:space="0" w:color="auto"/>
            <w:right w:val="none" w:sz="0" w:space="0" w:color="auto"/>
          </w:divBdr>
        </w:div>
        <w:div w:id="621570500">
          <w:marLeft w:val="0"/>
          <w:marRight w:val="0"/>
          <w:marTop w:val="0"/>
          <w:marBottom w:val="0"/>
          <w:divBdr>
            <w:top w:val="none" w:sz="0" w:space="0" w:color="auto"/>
            <w:left w:val="none" w:sz="0" w:space="0" w:color="auto"/>
            <w:bottom w:val="none" w:sz="0" w:space="0" w:color="auto"/>
            <w:right w:val="none" w:sz="0" w:space="0" w:color="auto"/>
          </w:divBdr>
        </w:div>
        <w:div w:id="467286141">
          <w:marLeft w:val="0"/>
          <w:marRight w:val="0"/>
          <w:marTop w:val="0"/>
          <w:marBottom w:val="0"/>
          <w:divBdr>
            <w:top w:val="none" w:sz="0" w:space="0" w:color="auto"/>
            <w:left w:val="none" w:sz="0" w:space="0" w:color="auto"/>
            <w:bottom w:val="none" w:sz="0" w:space="0" w:color="auto"/>
            <w:right w:val="none" w:sz="0" w:space="0" w:color="auto"/>
          </w:divBdr>
        </w:div>
        <w:div w:id="614868817">
          <w:marLeft w:val="0"/>
          <w:marRight w:val="0"/>
          <w:marTop w:val="0"/>
          <w:marBottom w:val="0"/>
          <w:divBdr>
            <w:top w:val="none" w:sz="0" w:space="0" w:color="auto"/>
            <w:left w:val="none" w:sz="0" w:space="0" w:color="auto"/>
            <w:bottom w:val="none" w:sz="0" w:space="0" w:color="auto"/>
            <w:right w:val="none" w:sz="0" w:space="0" w:color="auto"/>
          </w:divBdr>
        </w:div>
        <w:div w:id="1357803730">
          <w:marLeft w:val="0"/>
          <w:marRight w:val="0"/>
          <w:marTop w:val="0"/>
          <w:marBottom w:val="0"/>
          <w:divBdr>
            <w:top w:val="none" w:sz="0" w:space="0" w:color="auto"/>
            <w:left w:val="none" w:sz="0" w:space="0" w:color="auto"/>
            <w:bottom w:val="none" w:sz="0" w:space="0" w:color="auto"/>
            <w:right w:val="none" w:sz="0" w:space="0" w:color="auto"/>
          </w:divBdr>
        </w:div>
        <w:div w:id="1396009862">
          <w:marLeft w:val="0"/>
          <w:marRight w:val="0"/>
          <w:marTop w:val="0"/>
          <w:marBottom w:val="0"/>
          <w:divBdr>
            <w:top w:val="none" w:sz="0" w:space="0" w:color="auto"/>
            <w:left w:val="none" w:sz="0" w:space="0" w:color="auto"/>
            <w:bottom w:val="none" w:sz="0" w:space="0" w:color="auto"/>
            <w:right w:val="none" w:sz="0" w:space="0" w:color="auto"/>
          </w:divBdr>
        </w:div>
        <w:div w:id="707989273">
          <w:marLeft w:val="0"/>
          <w:marRight w:val="0"/>
          <w:marTop w:val="0"/>
          <w:marBottom w:val="0"/>
          <w:divBdr>
            <w:top w:val="none" w:sz="0" w:space="0" w:color="auto"/>
            <w:left w:val="none" w:sz="0" w:space="0" w:color="auto"/>
            <w:bottom w:val="none" w:sz="0" w:space="0" w:color="auto"/>
            <w:right w:val="none" w:sz="0" w:space="0" w:color="auto"/>
          </w:divBdr>
        </w:div>
        <w:div w:id="1249730867">
          <w:marLeft w:val="0"/>
          <w:marRight w:val="0"/>
          <w:marTop w:val="0"/>
          <w:marBottom w:val="0"/>
          <w:divBdr>
            <w:top w:val="none" w:sz="0" w:space="0" w:color="auto"/>
            <w:left w:val="none" w:sz="0" w:space="0" w:color="auto"/>
            <w:bottom w:val="none" w:sz="0" w:space="0" w:color="auto"/>
            <w:right w:val="none" w:sz="0" w:space="0" w:color="auto"/>
          </w:divBdr>
        </w:div>
        <w:div w:id="2028167839">
          <w:marLeft w:val="0"/>
          <w:marRight w:val="0"/>
          <w:marTop w:val="0"/>
          <w:marBottom w:val="0"/>
          <w:divBdr>
            <w:top w:val="none" w:sz="0" w:space="0" w:color="auto"/>
            <w:left w:val="none" w:sz="0" w:space="0" w:color="auto"/>
            <w:bottom w:val="none" w:sz="0" w:space="0" w:color="auto"/>
            <w:right w:val="none" w:sz="0" w:space="0" w:color="auto"/>
          </w:divBdr>
        </w:div>
        <w:div w:id="221256421">
          <w:marLeft w:val="0"/>
          <w:marRight w:val="0"/>
          <w:marTop w:val="0"/>
          <w:marBottom w:val="0"/>
          <w:divBdr>
            <w:top w:val="none" w:sz="0" w:space="0" w:color="auto"/>
            <w:left w:val="none" w:sz="0" w:space="0" w:color="auto"/>
            <w:bottom w:val="none" w:sz="0" w:space="0" w:color="auto"/>
            <w:right w:val="none" w:sz="0" w:space="0" w:color="auto"/>
          </w:divBdr>
        </w:div>
        <w:div w:id="1281844047">
          <w:marLeft w:val="0"/>
          <w:marRight w:val="0"/>
          <w:marTop w:val="0"/>
          <w:marBottom w:val="0"/>
          <w:divBdr>
            <w:top w:val="none" w:sz="0" w:space="0" w:color="auto"/>
            <w:left w:val="none" w:sz="0" w:space="0" w:color="auto"/>
            <w:bottom w:val="none" w:sz="0" w:space="0" w:color="auto"/>
            <w:right w:val="none" w:sz="0" w:space="0" w:color="auto"/>
          </w:divBdr>
        </w:div>
        <w:div w:id="1915816537">
          <w:marLeft w:val="0"/>
          <w:marRight w:val="0"/>
          <w:marTop w:val="0"/>
          <w:marBottom w:val="0"/>
          <w:divBdr>
            <w:top w:val="none" w:sz="0" w:space="0" w:color="auto"/>
            <w:left w:val="none" w:sz="0" w:space="0" w:color="auto"/>
            <w:bottom w:val="none" w:sz="0" w:space="0" w:color="auto"/>
            <w:right w:val="none" w:sz="0" w:space="0" w:color="auto"/>
          </w:divBdr>
        </w:div>
        <w:div w:id="2044861666">
          <w:marLeft w:val="0"/>
          <w:marRight w:val="0"/>
          <w:marTop w:val="0"/>
          <w:marBottom w:val="0"/>
          <w:divBdr>
            <w:top w:val="none" w:sz="0" w:space="0" w:color="auto"/>
            <w:left w:val="none" w:sz="0" w:space="0" w:color="auto"/>
            <w:bottom w:val="none" w:sz="0" w:space="0" w:color="auto"/>
            <w:right w:val="none" w:sz="0" w:space="0" w:color="auto"/>
          </w:divBdr>
        </w:div>
        <w:div w:id="499658606">
          <w:marLeft w:val="0"/>
          <w:marRight w:val="0"/>
          <w:marTop w:val="0"/>
          <w:marBottom w:val="0"/>
          <w:divBdr>
            <w:top w:val="none" w:sz="0" w:space="0" w:color="auto"/>
            <w:left w:val="none" w:sz="0" w:space="0" w:color="auto"/>
            <w:bottom w:val="none" w:sz="0" w:space="0" w:color="auto"/>
            <w:right w:val="none" w:sz="0" w:space="0" w:color="auto"/>
          </w:divBdr>
        </w:div>
        <w:div w:id="848789269">
          <w:marLeft w:val="0"/>
          <w:marRight w:val="0"/>
          <w:marTop w:val="0"/>
          <w:marBottom w:val="0"/>
          <w:divBdr>
            <w:top w:val="none" w:sz="0" w:space="0" w:color="auto"/>
            <w:left w:val="none" w:sz="0" w:space="0" w:color="auto"/>
            <w:bottom w:val="none" w:sz="0" w:space="0" w:color="auto"/>
            <w:right w:val="none" w:sz="0" w:space="0" w:color="auto"/>
          </w:divBdr>
        </w:div>
        <w:div w:id="1958295743">
          <w:marLeft w:val="0"/>
          <w:marRight w:val="0"/>
          <w:marTop w:val="0"/>
          <w:marBottom w:val="0"/>
          <w:divBdr>
            <w:top w:val="none" w:sz="0" w:space="0" w:color="auto"/>
            <w:left w:val="none" w:sz="0" w:space="0" w:color="auto"/>
            <w:bottom w:val="none" w:sz="0" w:space="0" w:color="auto"/>
            <w:right w:val="none" w:sz="0" w:space="0" w:color="auto"/>
          </w:divBdr>
        </w:div>
        <w:div w:id="434323672">
          <w:marLeft w:val="0"/>
          <w:marRight w:val="0"/>
          <w:marTop w:val="0"/>
          <w:marBottom w:val="0"/>
          <w:divBdr>
            <w:top w:val="none" w:sz="0" w:space="0" w:color="auto"/>
            <w:left w:val="none" w:sz="0" w:space="0" w:color="auto"/>
            <w:bottom w:val="none" w:sz="0" w:space="0" w:color="auto"/>
            <w:right w:val="none" w:sz="0" w:space="0" w:color="auto"/>
          </w:divBdr>
        </w:div>
        <w:div w:id="698045874">
          <w:marLeft w:val="0"/>
          <w:marRight w:val="0"/>
          <w:marTop w:val="0"/>
          <w:marBottom w:val="0"/>
          <w:divBdr>
            <w:top w:val="none" w:sz="0" w:space="0" w:color="auto"/>
            <w:left w:val="none" w:sz="0" w:space="0" w:color="auto"/>
            <w:bottom w:val="none" w:sz="0" w:space="0" w:color="auto"/>
            <w:right w:val="none" w:sz="0" w:space="0" w:color="auto"/>
          </w:divBdr>
        </w:div>
        <w:div w:id="578755085">
          <w:marLeft w:val="0"/>
          <w:marRight w:val="0"/>
          <w:marTop w:val="0"/>
          <w:marBottom w:val="0"/>
          <w:divBdr>
            <w:top w:val="none" w:sz="0" w:space="0" w:color="auto"/>
            <w:left w:val="none" w:sz="0" w:space="0" w:color="auto"/>
            <w:bottom w:val="none" w:sz="0" w:space="0" w:color="auto"/>
            <w:right w:val="none" w:sz="0" w:space="0" w:color="auto"/>
          </w:divBdr>
        </w:div>
        <w:div w:id="1885479671">
          <w:marLeft w:val="0"/>
          <w:marRight w:val="0"/>
          <w:marTop w:val="0"/>
          <w:marBottom w:val="0"/>
          <w:divBdr>
            <w:top w:val="none" w:sz="0" w:space="0" w:color="auto"/>
            <w:left w:val="none" w:sz="0" w:space="0" w:color="auto"/>
            <w:bottom w:val="none" w:sz="0" w:space="0" w:color="auto"/>
            <w:right w:val="none" w:sz="0" w:space="0" w:color="auto"/>
          </w:divBdr>
        </w:div>
        <w:div w:id="1685742260">
          <w:marLeft w:val="0"/>
          <w:marRight w:val="0"/>
          <w:marTop w:val="0"/>
          <w:marBottom w:val="0"/>
          <w:divBdr>
            <w:top w:val="none" w:sz="0" w:space="0" w:color="auto"/>
            <w:left w:val="none" w:sz="0" w:space="0" w:color="auto"/>
            <w:bottom w:val="none" w:sz="0" w:space="0" w:color="auto"/>
            <w:right w:val="none" w:sz="0" w:space="0" w:color="auto"/>
          </w:divBdr>
        </w:div>
        <w:div w:id="1028143247">
          <w:marLeft w:val="0"/>
          <w:marRight w:val="0"/>
          <w:marTop w:val="0"/>
          <w:marBottom w:val="0"/>
          <w:divBdr>
            <w:top w:val="none" w:sz="0" w:space="0" w:color="auto"/>
            <w:left w:val="none" w:sz="0" w:space="0" w:color="auto"/>
            <w:bottom w:val="none" w:sz="0" w:space="0" w:color="auto"/>
            <w:right w:val="none" w:sz="0" w:space="0" w:color="auto"/>
          </w:divBdr>
        </w:div>
        <w:div w:id="1885555062">
          <w:marLeft w:val="0"/>
          <w:marRight w:val="0"/>
          <w:marTop w:val="0"/>
          <w:marBottom w:val="0"/>
          <w:divBdr>
            <w:top w:val="none" w:sz="0" w:space="0" w:color="auto"/>
            <w:left w:val="none" w:sz="0" w:space="0" w:color="auto"/>
            <w:bottom w:val="none" w:sz="0" w:space="0" w:color="auto"/>
            <w:right w:val="none" w:sz="0" w:space="0" w:color="auto"/>
          </w:divBdr>
        </w:div>
        <w:div w:id="1065035112">
          <w:marLeft w:val="0"/>
          <w:marRight w:val="0"/>
          <w:marTop w:val="0"/>
          <w:marBottom w:val="0"/>
          <w:divBdr>
            <w:top w:val="none" w:sz="0" w:space="0" w:color="auto"/>
            <w:left w:val="none" w:sz="0" w:space="0" w:color="auto"/>
            <w:bottom w:val="none" w:sz="0" w:space="0" w:color="auto"/>
            <w:right w:val="none" w:sz="0" w:space="0" w:color="auto"/>
          </w:divBdr>
        </w:div>
        <w:div w:id="694118657">
          <w:marLeft w:val="0"/>
          <w:marRight w:val="0"/>
          <w:marTop w:val="0"/>
          <w:marBottom w:val="0"/>
          <w:divBdr>
            <w:top w:val="none" w:sz="0" w:space="0" w:color="auto"/>
            <w:left w:val="none" w:sz="0" w:space="0" w:color="auto"/>
            <w:bottom w:val="none" w:sz="0" w:space="0" w:color="auto"/>
            <w:right w:val="none" w:sz="0" w:space="0" w:color="auto"/>
          </w:divBdr>
        </w:div>
        <w:div w:id="1842038382">
          <w:marLeft w:val="0"/>
          <w:marRight w:val="0"/>
          <w:marTop w:val="0"/>
          <w:marBottom w:val="0"/>
          <w:divBdr>
            <w:top w:val="none" w:sz="0" w:space="0" w:color="auto"/>
            <w:left w:val="none" w:sz="0" w:space="0" w:color="auto"/>
            <w:bottom w:val="none" w:sz="0" w:space="0" w:color="auto"/>
            <w:right w:val="none" w:sz="0" w:space="0" w:color="auto"/>
          </w:divBdr>
        </w:div>
        <w:div w:id="64498501">
          <w:marLeft w:val="0"/>
          <w:marRight w:val="0"/>
          <w:marTop w:val="0"/>
          <w:marBottom w:val="0"/>
          <w:divBdr>
            <w:top w:val="none" w:sz="0" w:space="0" w:color="auto"/>
            <w:left w:val="none" w:sz="0" w:space="0" w:color="auto"/>
            <w:bottom w:val="none" w:sz="0" w:space="0" w:color="auto"/>
            <w:right w:val="none" w:sz="0" w:space="0" w:color="auto"/>
          </w:divBdr>
        </w:div>
        <w:div w:id="2101217467">
          <w:marLeft w:val="0"/>
          <w:marRight w:val="0"/>
          <w:marTop w:val="0"/>
          <w:marBottom w:val="0"/>
          <w:divBdr>
            <w:top w:val="none" w:sz="0" w:space="0" w:color="auto"/>
            <w:left w:val="none" w:sz="0" w:space="0" w:color="auto"/>
            <w:bottom w:val="none" w:sz="0" w:space="0" w:color="auto"/>
            <w:right w:val="none" w:sz="0" w:space="0" w:color="auto"/>
          </w:divBdr>
        </w:div>
        <w:div w:id="2047556354">
          <w:marLeft w:val="0"/>
          <w:marRight w:val="0"/>
          <w:marTop w:val="0"/>
          <w:marBottom w:val="0"/>
          <w:divBdr>
            <w:top w:val="none" w:sz="0" w:space="0" w:color="auto"/>
            <w:left w:val="none" w:sz="0" w:space="0" w:color="auto"/>
            <w:bottom w:val="none" w:sz="0" w:space="0" w:color="auto"/>
            <w:right w:val="none" w:sz="0" w:space="0" w:color="auto"/>
          </w:divBdr>
        </w:div>
        <w:div w:id="1614825278">
          <w:marLeft w:val="0"/>
          <w:marRight w:val="0"/>
          <w:marTop w:val="0"/>
          <w:marBottom w:val="0"/>
          <w:divBdr>
            <w:top w:val="none" w:sz="0" w:space="0" w:color="auto"/>
            <w:left w:val="none" w:sz="0" w:space="0" w:color="auto"/>
            <w:bottom w:val="none" w:sz="0" w:space="0" w:color="auto"/>
            <w:right w:val="none" w:sz="0" w:space="0" w:color="auto"/>
          </w:divBdr>
        </w:div>
        <w:div w:id="616982674">
          <w:marLeft w:val="0"/>
          <w:marRight w:val="0"/>
          <w:marTop w:val="0"/>
          <w:marBottom w:val="0"/>
          <w:divBdr>
            <w:top w:val="none" w:sz="0" w:space="0" w:color="auto"/>
            <w:left w:val="none" w:sz="0" w:space="0" w:color="auto"/>
            <w:bottom w:val="none" w:sz="0" w:space="0" w:color="auto"/>
            <w:right w:val="none" w:sz="0" w:space="0" w:color="auto"/>
          </w:divBdr>
        </w:div>
        <w:div w:id="1131559048">
          <w:marLeft w:val="0"/>
          <w:marRight w:val="0"/>
          <w:marTop w:val="0"/>
          <w:marBottom w:val="0"/>
          <w:divBdr>
            <w:top w:val="none" w:sz="0" w:space="0" w:color="auto"/>
            <w:left w:val="none" w:sz="0" w:space="0" w:color="auto"/>
            <w:bottom w:val="none" w:sz="0" w:space="0" w:color="auto"/>
            <w:right w:val="none" w:sz="0" w:space="0" w:color="auto"/>
          </w:divBdr>
        </w:div>
        <w:div w:id="1220361606">
          <w:marLeft w:val="0"/>
          <w:marRight w:val="0"/>
          <w:marTop w:val="0"/>
          <w:marBottom w:val="0"/>
          <w:divBdr>
            <w:top w:val="none" w:sz="0" w:space="0" w:color="auto"/>
            <w:left w:val="none" w:sz="0" w:space="0" w:color="auto"/>
            <w:bottom w:val="none" w:sz="0" w:space="0" w:color="auto"/>
            <w:right w:val="none" w:sz="0" w:space="0" w:color="auto"/>
          </w:divBdr>
        </w:div>
        <w:div w:id="1525705803">
          <w:marLeft w:val="0"/>
          <w:marRight w:val="0"/>
          <w:marTop w:val="0"/>
          <w:marBottom w:val="0"/>
          <w:divBdr>
            <w:top w:val="none" w:sz="0" w:space="0" w:color="auto"/>
            <w:left w:val="none" w:sz="0" w:space="0" w:color="auto"/>
            <w:bottom w:val="none" w:sz="0" w:space="0" w:color="auto"/>
            <w:right w:val="none" w:sz="0" w:space="0" w:color="auto"/>
          </w:divBdr>
        </w:div>
        <w:div w:id="741680954">
          <w:marLeft w:val="0"/>
          <w:marRight w:val="0"/>
          <w:marTop w:val="0"/>
          <w:marBottom w:val="0"/>
          <w:divBdr>
            <w:top w:val="none" w:sz="0" w:space="0" w:color="auto"/>
            <w:left w:val="none" w:sz="0" w:space="0" w:color="auto"/>
            <w:bottom w:val="none" w:sz="0" w:space="0" w:color="auto"/>
            <w:right w:val="none" w:sz="0" w:space="0" w:color="auto"/>
          </w:divBdr>
        </w:div>
        <w:div w:id="2097942131">
          <w:marLeft w:val="0"/>
          <w:marRight w:val="0"/>
          <w:marTop w:val="0"/>
          <w:marBottom w:val="0"/>
          <w:divBdr>
            <w:top w:val="none" w:sz="0" w:space="0" w:color="auto"/>
            <w:left w:val="none" w:sz="0" w:space="0" w:color="auto"/>
            <w:bottom w:val="none" w:sz="0" w:space="0" w:color="auto"/>
            <w:right w:val="none" w:sz="0" w:space="0" w:color="auto"/>
          </w:divBdr>
        </w:div>
        <w:div w:id="1415055082">
          <w:marLeft w:val="0"/>
          <w:marRight w:val="0"/>
          <w:marTop w:val="0"/>
          <w:marBottom w:val="0"/>
          <w:divBdr>
            <w:top w:val="none" w:sz="0" w:space="0" w:color="auto"/>
            <w:left w:val="none" w:sz="0" w:space="0" w:color="auto"/>
            <w:bottom w:val="none" w:sz="0" w:space="0" w:color="auto"/>
            <w:right w:val="none" w:sz="0" w:space="0" w:color="auto"/>
          </w:divBdr>
        </w:div>
        <w:div w:id="955407312">
          <w:marLeft w:val="0"/>
          <w:marRight w:val="0"/>
          <w:marTop w:val="0"/>
          <w:marBottom w:val="0"/>
          <w:divBdr>
            <w:top w:val="none" w:sz="0" w:space="0" w:color="auto"/>
            <w:left w:val="none" w:sz="0" w:space="0" w:color="auto"/>
            <w:bottom w:val="none" w:sz="0" w:space="0" w:color="auto"/>
            <w:right w:val="none" w:sz="0" w:space="0" w:color="auto"/>
          </w:divBdr>
        </w:div>
        <w:div w:id="1737048648">
          <w:marLeft w:val="0"/>
          <w:marRight w:val="0"/>
          <w:marTop w:val="0"/>
          <w:marBottom w:val="0"/>
          <w:divBdr>
            <w:top w:val="none" w:sz="0" w:space="0" w:color="auto"/>
            <w:left w:val="none" w:sz="0" w:space="0" w:color="auto"/>
            <w:bottom w:val="none" w:sz="0" w:space="0" w:color="auto"/>
            <w:right w:val="none" w:sz="0" w:space="0" w:color="auto"/>
          </w:divBdr>
        </w:div>
        <w:div w:id="1845705712">
          <w:marLeft w:val="0"/>
          <w:marRight w:val="0"/>
          <w:marTop w:val="0"/>
          <w:marBottom w:val="0"/>
          <w:divBdr>
            <w:top w:val="none" w:sz="0" w:space="0" w:color="auto"/>
            <w:left w:val="none" w:sz="0" w:space="0" w:color="auto"/>
            <w:bottom w:val="none" w:sz="0" w:space="0" w:color="auto"/>
            <w:right w:val="none" w:sz="0" w:space="0" w:color="auto"/>
          </w:divBdr>
        </w:div>
        <w:div w:id="233317343">
          <w:marLeft w:val="0"/>
          <w:marRight w:val="0"/>
          <w:marTop w:val="0"/>
          <w:marBottom w:val="0"/>
          <w:divBdr>
            <w:top w:val="none" w:sz="0" w:space="0" w:color="auto"/>
            <w:left w:val="none" w:sz="0" w:space="0" w:color="auto"/>
            <w:bottom w:val="none" w:sz="0" w:space="0" w:color="auto"/>
            <w:right w:val="none" w:sz="0" w:space="0" w:color="auto"/>
          </w:divBdr>
        </w:div>
        <w:div w:id="1147280907">
          <w:marLeft w:val="0"/>
          <w:marRight w:val="0"/>
          <w:marTop w:val="0"/>
          <w:marBottom w:val="0"/>
          <w:divBdr>
            <w:top w:val="none" w:sz="0" w:space="0" w:color="auto"/>
            <w:left w:val="none" w:sz="0" w:space="0" w:color="auto"/>
            <w:bottom w:val="none" w:sz="0" w:space="0" w:color="auto"/>
            <w:right w:val="none" w:sz="0" w:space="0" w:color="auto"/>
          </w:divBdr>
        </w:div>
        <w:div w:id="613514482">
          <w:marLeft w:val="0"/>
          <w:marRight w:val="0"/>
          <w:marTop w:val="0"/>
          <w:marBottom w:val="0"/>
          <w:divBdr>
            <w:top w:val="none" w:sz="0" w:space="0" w:color="auto"/>
            <w:left w:val="none" w:sz="0" w:space="0" w:color="auto"/>
            <w:bottom w:val="none" w:sz="0" w:space="0" w:color="auto"/>
            <w:right w:val="none" w:sz="0" w:space="0" w:color="auto"/>
          </w:divBdr>
        </w:div>
        <w:div w:id="133068881">
          <w:marLeft w:val="0"/>
          <w:marRight w:val="0"/>
          <w:marTop w:val="0"/>
          <w:marBottom w:val="0"/>
          <w:divBdr>
            <w:top w:val="none" w:sz="0" w:space="0" w:color="auto"/>
            <w:left w:val="none" w:sz="0" w:space="0" w:color="auto"/>
            <w:bottom w:val="none" w:sz="0" w:space="0" w:color="auto"/>
            <w:right w:val="none" w:sz="0" w:space="0" w:color="auto"/>
          </w:divBdr>
        </w:div>
        <w:div w:id="1654796931">
          <w:marLeft w:val="0"/>
          <w:marRight w:val="0"/>
          <w:marTop w:val="0"/>
          <w:marBottom w:val="0"/>
          <w:divBdr>
            <w:top w:val="none" w:sz="0" w:space="0" w:color="auto"/>
            <w:left w:val="none" w:sz="0" w:space="0" w:color="auto"/>
            <w:bottom w:val="none" w:sz="0" w:space="0" w:color="auto"/>
            <w:right w:val="none" w:sz="0" w:space="0" w:color="auto"/>
          </w:divBdr>
        </w:div>
        <w:div w:id="1550461228">
          <w:marLeft w:val="0"/>
          <w:marRight w:val="0"/>
          <w:marTop w:val="0"/>
          <w:marBottom w:val="0"/>
          <w:divBdr>
            <w:top w:val="none" w:sz="0" w:space="0" w:color="auto"/>
            <w:left w:val="none" w:sz="0" w:space="0" w:color="auto"/>
            <w:bottom w:val="none" w:sz="0" w:space="0" w:color="auto"/>
            <w:right w:val="none" w:sz="0" w:space="0" w:color="auto"/>
          </w:divBdr>
        </w:div>
        <w:div w:id="423572261">
          <w:marLeft w:val="0"/>
          <w:marRight w:val="0"/>
          <w:marTop w:val="0"/>
          <w:marBottom w:val="0"/>
          <w:divBdr>
            <w:top w:val="none" w:sz="0" w:space="0" w:color="auto"/>
            <w:left w:val="none" w:sz="0" w:space="0" w:color="auto"/>
            <w:bottom w:val="none" w:sz="0" w:space="0" w:color="auto"/>
            <w:right w:val="none" w:sz="0" w:space="0" w:color="auto"/>
          </w:divBdr>
        </w:div>
        <w:div w:id="834108708">
          <w:marLeft w:val="0"/>
          <w:marRight w:val="0"/>
          <w:marTop w:val="0"/>
          <w:marBottom w:val="0"/>
          <w:divBdr>
            <w:top w:val="none" w:sz="0" w:space="0" w:color="auto"/>
            <w:left w:val="none" w:sz="0" w:space="0" w:color="auto"/>
            <w:bottom w:val="none" w:sz="0" w:space="0" w:color="auto"/>
            <w:right w:val="none" w:sz="0" w:space="0" w:color="auto"/>
          </w:divBdr>
        </w:div>
        <w:div w:id="1834445999">
          <w:marLeft w:val="0"/>
          <w:marRight w:val="0"/>
          <w:marTop w:val="0"/>
          <w:marBottom w:val="0"/>
          <w:divBdr>
            <w:top w:val="none" w:sz="0" w:space="0" w:color="auto"/>
            <w:left w:val="none" w:sz="0" w:space="0" w:color="auto"/>
            <w:bottom w:val="none" w:sz="0" w:space="0" w:color="auto"/>
            <w:right w:val="none" w:sz="0" w:space="0" w:color="auto"/>
          </w:divBdr>
        </w:div>
        <w:div w:id="760954850">
          <w:marLeft w:val="0"/>
          <w:marRight w:val="0"/>
          <w:marTop w:val="0"/>
          <w:marBottom w:val="0"/>
          <w:divBdr>
            <w:top w:val="none" w:sz="0" w:space="0" w:color="auto"/>
            <w:left w:val="none" w:sz="0" w:space="0" w:color="auto"/>
            <w:bottom w:val="none" w:sz="0" w:space="0" w:color="auto"/>
            <w:right w:val="none" w:sz="0" w:space="0" w:color="auto"/>
          </w:divBdr>
        </w:div>
        <w:div w:id="1277759843">
          <w:marLeft w:val="0"/>
          <w:marRight w:val="0"/>
          <w:marTop w:val="0"/>
          <w:marBottom w:val="0"/>
          <w:divBdr>
            <w:top w:val="none" w:sz="0" w:space="0" w:color="auto"/>
            <w:left w:val="none" w:sz="0" w:space="0" w:color="auto"/>
            <w:bottom w:val="none" w:sz="0" w:space="0" w:color="auto"/>
            <w:right w:val="none" w:sz="0" w:space="0" w:color="auto"/>
          </w:divBdr>
        </w:div>
        <w:div w:id="541095323">
          <w:marLeft w:val="0"/>
          <w:marRight w:val="0"/>
          <w:marTop w:val="0"/>
          <w:marBottom w:val="0"/>
          <w:divBdr>
            <w:top w:val="none" w:sz="0" w:space="0" w:color="auto"/>
            <w:left w:val="none" w:sz="0" w:space="0" w:color="auto"/>
            <w:bottom w:val="none" w:sz="0" w:space="0" w:color="auto"/>
            <w:right w:val="none" w:sz="0" w:space="0" w:color="auto"/>
          </w:divBdr>
        </w:div>
        <w:div w:id="1532572643">
          <w:marLeft w:val="0"/>
          <w:marRight w:val="0"/>
          <w:marTop w:val="0"/>
          <w:marBottom w:val="0"/>
          <w:divBdr>
            <w:top w:val="none" w:sz="0" w:space="0" w:color="auto"/>
            <w:left w:val="none" w:sz="0" w:space="0" w:color="auto"/>
            <w:bottom w:val="none" w:sz="0" w:space="0" w:color="auto"/>
            <w:right w:val="none" w:sz="0" w:space="0" w:color="auto"/>
          </w:divBdr>
        </w:div>
        <w:div w:id="855461320">
          <w:marLeft w:val="0"/>
          <w:marRight w:val="0"/>
          <w:marTop w:val="0"/>
          <w:marBottom w:val="0"/>
          <w:divBdr>
            <w:top w:val="none" w:sz="0" w:space="0" w:color="auto"/>
            <w:left w:val="none" w:sz="0" w:space="0" w:color="auto"/>
            <w:bottom w:val="none" w:sz="0" w:space="0" w:color="auto"/>
            <w:right w:val="none" w:sz="0" w:space="0" w:color="auto"/>
          </w:divBdr>
        </w:div>
        <w:div w:id="51124492">
          <w:marLeft w:val="0"/>
          <w:marRight w:val="0"/>
          <w:marTop w:val="0"/>
          <w:marBottom w:val="0"/>
          <w:divBdr>
            <w:top w:val="none" w:sz="0" w:space="0" w:color="auto"/>
            <w:left w:val="none" w:sz="0" w:space="0" w:color="auto"/>
            <w:bottom w:val="none" w:sz="0" w:space="0" w:color="auto"/>
            <w:right w:val="none" w:sz="0" w:space="0" w:color="auto"/>
          </w:divBdr>
        </w:div>
        <w:div w:id="52967954">
          <w:marLeft w:val="0"/>
          <w:marRight w:val="0"/>
          <w:marTop w:val="0"/>
          <w:marBottom w:val="0"/>
          <w:divBdr>
            <w:top w:val="none" w:sz="0" w:space="0" w:color="auto"/>
            <w:left w:val="none" w:sz="0" w:space="0" w:color="auto"/>
            <w:bottom w:val="none" w:sz="0" w:space="0" w:color="auto"/>
            <w:right w:val="none" w:sz="0" w:space="0" w:color="auto"/>
          </w:divBdr>
        </w:div>
        <w:div w:id="1350789221">
          <w:marLeft w:val="0"/>
          <w:marRight w:val="0"/>
          <w:marTop w:val="0"/>
          <w:marBottom w:val="0"/>
          <w:divBdr>
            <w:top w:val="none" w:sz="0" w:space="0" w:color="auto"/>
            <w:left w:val="none" w:sz="0" w:space="0" w:color="auto"/>
            <w:bottom w:val="none" w:sz="0" w:space="0" w:color="auto"/>
            <w:right w:val="none" w:sz="0" w:space="0" w:color="auto"/>
          </w:divBdr>
        </w:div>
        <w:div w:id="608581556">
          <w:marLeft w:val="0"/>
          <w:marRight w:val="0"/>
          <w:marTop w:val="0"/>
          <w:marBottom w:val="0"/>
          <w:divBdr>
            <w:top w:val="none" w:sz="0" w:space="0" w:color="auto"/>
            <w:left w:val="none" w:sz="0" w:space="0" w:color="auto"/>
            <w:bottom w:val="none" w:sz="0" w:space="0" w:color="auto"/>
            <w:right w:val="none" w:sz="0" w:space="0" w:color="auto"/>
          </w:divBdr>
        </w:div>
        <w:div w:id="3943554">
          <w:marLeft w:val="0"/>
          <w:marRight w:val="0"/>
          <w:marTop w:val="0"/>
          <w:marBottom w:val="0"/>
          <w:divBdr>
            <w:top w:val="none" w:sz="0" w:space="0" w:color="auto"/>
            <w:left w:val="none" w:sz="0" w:space="0" w:color="auto"/>
            <w:bottom w:val="none" w:sz="0" w:space="0" w:color="auto"/>
            <w:right w:val="none" w:sz="0" w:space="0" w:color="auto"/>
          </w:divBdr>
        </w:div>
        <w:div w:id="83386507">
          <w:marLeft w:val="0"/>
          <w:marRight w:val="0"/>
          <w:marTop w:val="0"/>
          <w:marBottom w:val="0"/>
          <w:divBdr>
            <w:top w:val="none" w:sz="0" w:space="0" w:color="auto"/>
            <w:left w:val="none" w:sz="0" w:space="0" w:color="auto"/>
            <w:bottom w:val="none" w:sz="0" w:space="0" w:color="auto"/>
            <w:right w:val="none" w:sz="0" w:space="0" w:color="auto"/>
          </w:divBdr>
        </w:div>
        <w:div w:id="1809128732">
          <w:marLeft w:val="0"/>
          <w:marRight w:val="0"/>
          <w:marTop w:val="0"/>
          <w:marBottom w:val="0"/>
          <w:divBdr>
            <w:top w:val="none" w:sz="0" w:space="0" w:color="auto"/>
            <w:left w:val="none" w:sz="0" w:space="0" w:color="auto"/>
            <w:bottom w:val="none" w:sz="0" w:space="0" w:color="auto"/>
            <w:right w:val="none" w:sz="0" w:space="0" w:color="auto"/>
          </w:divBdr>
        </w:div>
        <w:div w:id="996568886">
          <w:marLeft w:val="0"/>
          <w:marRight w:val="0"/>
          <w:marTop w:val="0"/>
          <w:marBottom w:val="0"/>
          <w:divBdr>
            <w:top w:val="none" w:sz="0" w:space="0" w:color="auto"/>
            <w:left w:val="none" w:sz="0" w:space="0" w:color="auto"/>
            <w:bottom w:val="none" w:sz="0" w:space="0" w:color="auto"/>
            <w:right w:val="none" w:sz="0" w:space="0" w:color="auto"/>
          </w:divBdr>
        </w:div>
        <w:div w:id="422144764">
          <w:marLeft w:val="0"/>
          <w:marRight w:val="0"/>
          <w:marTop w:val="0"/>
          <w:marBottom w:val="0"/>
          <w:divBdr>
            <w:top w:val="none" w:sz="0" w:space="0" w:color="auto"/>
            <w:left w:val="none" w:sz="0" w:space="0" w:color="auto"/>
            <w:bottom w:val="none" w:sz="0" w:space="0" w:color="auto"/>
            <w:right w:val="none" w:sz="0" w:space="0" w:color="auto"/>
          </w:divBdr>
        </w:div>
        <w:div w:id="1881169302">
          <w:marLeft w:val="0"/>
          <w:marRight w:val="0"/>
          <w:marTop w:val="0"/>
          <w:marBottom w:val="0"/>
          <w:divBdr>
            <w:top w:val="none" w:sz="0" w:space="0" w:color="auto"/>
            <w:left w:val="none" w:sz="0" w:space="0" w:color="auto"/>
            <w:bottom w:val="none" w:sz="0" w:space="0" w:color="auto"/>
            <w:right w:val="none" w:sz="0" w:space="0" w:color="auto"/>
          </w:divBdr>
        </w:div>
        <w:div w:id="1725568828">
          <w:marLeft w:val="0"/>
          <w:marRight w:val="0"/>
          <w:marTop w:val="0"/>
          <w:marBottom w:val="0"/>
          <w:divBdr>
            <w:top w:val="none" w:sz="0" w:space="0" w:color="auto"/>
            <w:left w:val="none" w:sz="0" w:space="0" w:color="auto"/>
            <w:bottom w:val="none" w:sz="0" w:space="0" w:color="auto"/>
            <w:right w:val="none" w:sz="0" w:space="0" w:color="auto"/>
          </w:divBdr>
        </w:div>
        <w:div w:id="1561939948">
          <w:marLeft w:val="0"/>
          <w:marRight w:val="0"/>
          <w:marTop w:val="0"/>
          <w:marBottom w:val="0"/>
          <w:divBdr>
            <w:top w:val="none" w:sz="0" w:space="0" w:color="auto"/>
            <w:left w:val="none" w:sz="0" w:space="0" w:color="auto"/>
            <w:bottom w:val="none" w:sz="0" w:space="0" w:color="auto"/>
            <w:right w:val="none" w:sz="0" w:space="0" w:color="auto"/>
          </w:divBdr>
        </w:div>
        <w:div w:id="1084954963">
          <w:marLeft w:val="0"/>
          <w:marRight w:val="0"/>
          <w:marTop w:val="0"/>
          <w:marBottom w:val="0"/>
          <w:divBdr>
            <w:top w:val="none" w:sz="0" w:space="0" w:color="auto"/>
            <w:left w:val="none" w:sz="0" w:space="0" w:color="auto"/>
            <w:bottom w:val="none" w:sz="0" w:space="0" w:color="auto"/>
            <w:right w:val="none" w:sz="0" w:space="0" w:color="auto"/>
          </w:divBdr>
        </w:div>
        <w:div w:id="273441196">
          <w:marLeft w:val="0"/>
          <w:marRight w:val="0"/>
          <w:marTop w:val="0"/>
          <w:marBottom w:val="0"/>
          <w:divBdr>
            <w:top w:val="none" w:sz="0" w:space="0" w:color="auto"/>
            <w:left w:val="none" w:sz="0" w:space="0" w:color="auto"/>
            <w:bottom w:val="none" w:sz="0" w:space="0" w:color="auto"/>
            <w:right w:val="none" w:sz="0" w:space="0" w:color="auto"/>
          </w:divBdr>
        </w:div>
        <w:div w:id="679890812">
          <w:marLeft w:val="0"/>
          <w:marRight w:val="0"/>
          <w:marTop w:val="0"/>
          <w:marBottom w:val="0"/>
          <w:divBdr>
            <w:top w:val="none" w:sz="0" w:space="0" w:color="auto"/>
            <w:left w:val="none" w:sz="0" w:space="0" w:color="auto"/>
            <w:bottom w:val="none" w:sz="0" w:space="0" w:color="auto"/>
            <w:right w:val="none" w:sz="0" w:space="0" w:color="auto"/>
          </w:divBdr>
        </w:div>
        <w:div w:id="1774590074">
          <w:marLeft w:val="0"/>
          <w:marRight w:val="0"/>
          <w:marTop w:val="0"/>
          <w:marBottom w:val="0"/>
          <w:divBdr>
            <w:top w:val="none" w:sz="0" w:space="0" w:color="auto"/>
            <w:left w:val="none" w:sz="0" w:space="0" w:color="auto"/>
            <w:bottom w:val="none" w:sz="0" w:space="0" w:color="auto"/>
            <w:right w:val="none" w:sz="0" w:space="0" w:color="auto"/>
          </w:divBdr>
        </w:div>
        <w:div w:id="224266519">
          <w:marLeft w:val="0"/>
          <w:marRight w:val="0"/>
          <w:marTop w:val="0"/>
          <w:marBottom w:val="0"/>
          <w:divBdr>
            <w:top w:val="none" w:sz="0" w:space="0" w:color="auto"/>
            <w:left w:val="none" w:sz="0" w:space="0" w:color="auto"/>
            <w:bottom w:val="none" w:sz="0" w:space="0" w:color="auto"/>
            <w:right w:val="none" w:sz="0" w:space="0" w:color="auto"/>
          </w:divBdr>
        </w:div>
        <w:div w:id="1006900873">
          <w:marLeft w:val="0"/>
          <w:marRight w:val="0"/>
          <w:marTop w:val="0"/>
          <w:marBottom w:val="0"/>
          <w:divBdr>
            <w:top w:val="none" w:sz="0" w:space="0" w:color="auto"/>
            <w:left w:val="none" w:sz="0" w:space="0" w:color="auto"/>
            <w:bottom w:val="none" w:sz="0" w:space="0" w:color="auto"/>
            <w:right w:val="none" w:sz="0" w:space="0" w:color="auto"/>
          </w:divBdr>
        </w:div>
        <w:div w:id="85268063">
          <w:marLeft w:val="0"/>
          <w:marRight w:val="0"/>
          <w:marTop w:val="0"/>
          <w:marBottom w:val="0"/>
          <w:divBdr>
            <w:top w:val="none" w:sz="0" w:space="0" w:color="auto"/>
            <w:left w:val="none" w:sz="0" w:space="0" w:color="auto"/>
            <w:bottom w:val="none" w:sz="0" w:space="0" w:color="auto"/>
            <w:right w:val="none" w:sz="0" w:space="0" w:color="auto"/>
          </w:divBdr>
        </w:div>
        <w:div w:id="1238900460">
          <w:marLeft w:val="0"/>
          <w:marRight w:val="0"/>
          <w:marTop w:val="0"/>
          <w:marBottom w:val="0"/>
          <w:divBdr>
            <w:top w:val="none" w:sz="0" w:space="0" w:color="auto"/>
            <w:left w:val="none" w:sz="0" w:space="0" w:color="auto"/>
            <w:bottom w:val="none" w:sz="0" w:space="0" w:color="auto"/>
            <w:right w:val="none" w:sz="0" w:space="0" w:color="auto"/>
          </w:divBdr>
        </w:div>
        <w:div w:id="1520044308">
          <w:marLeft w:val="0"/>
          <w:marRight w:val="0"/>
          <w:marTop w:val="0"/>
          <w:marBottom w:val="0"/>
          <w:divBdr>
            <w:top w:val="none" w:sz="0" w:space="0" w:color="auto"/>
            <w:left w:val="none" w:sz="0" w:space="0" w:color="auto"/>
            <w:bottom w:val="none" w:sz="0" w:space="0" w:color="auto"/>
            <w:right w:val="none" w:sz="0" w:space="0" w:color="auto"/>
          </w:divBdr>
        </w:div>
        <w:div w:id="1502894484">
          <w:marLeft w:val="0"/>
          <w:marRight w:val="0"/>
          <w:marTop w:val="0"/>
          <w:marBottom w:val="0"/>
          <w:divBdr>
            <w:top w:val="none" w:sz="0" w:space="0" w:color="auto"/>
            <w:left w:val="none" w:sz="0" w:space="0" w:color="auto"/>
            <w:bottom w:val="none" w:sz="0" w:space="0" w:color="auto"/>
            <w:right w:val="none" w:sz="0" w:space="0" w:color="auto"/>
          </w:divBdr>
        </w:div>
        <w:div w:id="925698042">
          <w:marLeft w:val="0"/>
          <w:marRight w:val="0"/>
          <w:marTop w:val="0"/>
          <w:marBottom w:val="0"/>
          <w:divBdr>
            <w:top w:val="none" w:sz="0" w:space="0" w:color="auto"/>
            <w:left w:val="none" w:sz="0" w:space="0" w:color="auto"/>
            <w:bottom w:val="none" w:sz="0" w:space="0" w:color="auto"/>
            <w:right w:val="none" w:sz="0" w:space="0" w:color="auto"/>
          </w:divBdr>
        </w:div>
        <w:div w:id="2072387530">
          <w:marLeft w:val="0"/>
          <w:marRight w:val="0"/>
          <w:marTop w:val="0"/>
          <w:marBottom w:val="0"/>
          <w:divBdr>
            <w:top w:val="none" w:sz="0" w:space="0" w:color="auto"/>
            <w:left w:val="none" w:sz="0" w:space="0" w:color="auto"/>
            <w:bottom w:val="none" w:sz="0" w:space="0" w:color="auto"/>
            <w:right w:val="none" w:sz="0" w:space="0" w:color="auto"/>
          </w:divBdr>
        </w:div>
        <w:div w:id="116878363">
          <w:marLeft w:val="0"/>
          <w:marRight w:val="0"/>
          <w:marTop w:val="0"/>
          <w:marBottom w:val="0"/>
          <w:divBdr>
            <w:top w:val="none" w:sz="0" w:space="0" w:color="auto"/>
            <w:left w:val="none" w:sz="0" w:space="0" w:color="auto"/>
            <w:bottom w:val="none" w:sz="0" w:space="0" w:color="auto"/>
            <w:right w:val="none" w:sz="0" w:space="0" w:color="auto"/>
          </w:divBdr>
        </w:div>
        <w:div w:id="2145927824">
          <w:marLeft w:val="0"/>
          <w:marRight w:val="0"/>
          <w:marTop w:val="0"/>
          <w:marBottom w:val="0"/>
          <w:divBdr>
            <w:top w:val="none" w:sz="0" w:space="0" w:color="auto"/>
            <w:left w:val="none" w:sz="0" w:space="0" w:color="auto"/>
            <w:bottom w:val="none" w:sz="0" w:space="0" w:color="auto"/>
            <w:right w:val="none" w:sz="0" w:space="0" w:color="auto"/>
          </w:divBdr>
        </w:div>
        <w:div w:id="997806758">
          <w:marLeft w:val="0"/>
          <w:marRight w:val="0"/>
          <w:marTop w:val="0"/>
          <w:marBottom w:val="0"/>
          <w:divBdr>
            <w:top w:val="none" w:sz="0" w:space="0" w:color="auto"/>
            <w:left w:val="none" w:sz="0" w:space="0" w:color="auto"/>
            <w:bottom w:val="none" w:sz="0" w:space="0" w:color="auto"/>
            <w:right w:val="none" w:sz="0" w:space="0" w:color="auto"/>
          </w:divBdr>
        </w:div>
        <w:div w:id="1427460361">
          <w:marLeft w:val="0"/>
          <w:marRight w:val="0"/>
          <w:marTop w:val="0"/>
          <w:marBottom w:val="0"/>
          <w:divBdr>
            <w:top w:val="none" w:sz="0" w:space="0" w:color="auto"/>
            <w:left w:val="none" w:sz="0" w:space="0" w:color="auto"/>
            <w:bottom w:val="none" w:sz="0" w:space="0" w:color="auto"/>
            <w:right w:val="none" w:sz="0" w:space="0" w:color="auto"/>
          </w:divBdr>
        </w:div>
        <w:div w:id="2034964191">
          <w:marLeft w:val="0"/>
          <w:marRight w:val="0"/>
          <w:marTop w:val="0"/>
          <w:marBottom w:val="0"/>
          <w:divBdr>
            <w:top w:val="none" w:sz="0" w:space="0" w:color="auto"/>
            <w:left w:val="none" w:sz="0" w:space="0" w:color="auto"/>
            <w:bottom w:val="none" w:sz="0" w:space="0" w:color="auto"/>
            <w:right w:val="none" w:sz="0" w:space="0" w:color="auto"/>
          </w:divBdr>
        </w:div>
        <w:div w:id="1970668887">
          <w:marLeft w:val="0"/>
          <w:marRight w:val="0"/>
          <w:marTop w:val="0"/>
          <w:marBottom w:val="0"/>
          <w:divBdr>
            <w:top w:val="none" w:sz="0" w:space="0" w:color="auto"/>
            <w:left w:val="none" w:sz="0" w:space="0" w:color="auto"/>
            <w:bottom w:val="none" w:sz="0" w:space="0" w:color="auto"/>
            <w:right w:val="none" w:sz="0" w:space="0" w:color="auto"/>
          </w:divBdr>
        </w:div>
        <w:div w:id="1494446281">
          <w:marLeft w:val="0"/>
          <w:marRight w:val="0"/>
          <w:marTop w:val="0"/>
          <w:marBottom w:val="0"/>
          <w:divBdr>
            <w:top w:val="none" w:sz="0" w:space="0" w:color="auto"/>
            <w:left w:val="none" w:sz="0" w:space="0" w:color="auto"/>
            <w:bottom w:val="none" w:sz="0" w:space="0" w:color="auto"/>
            <w:right w:val="none" w:sz="0" w:space="0" w:color="auto"/>
          </w:divBdr>
        </w:div>
        <w:div w:id="1733503850">
          <w:marLeft w:val="0"/>
          <w:marRight w:val="0"/>
          <w:marTop w:val="0"/>
          <w:marBottom w:val="0"/>
          <w:divBdr>
            <w:top w:val="none" w:sz="0" w:space="0" w:color="auto"/>
            <w:left w:val="none" w:sz="0" w:space="0" w:color="auto"/>
            <w:bottom w:val="none" w:sz="0" w:space="0" w:color="auto"/>
            <w:right w:val="none" w:sz="0" w:space="0" w:color="auto"/>
          </w:divBdr>
        </w:div>
        <w:div w:id="56901903">
          <w:marLeft w:val="0"/>
          <w:marRight w:val="0"/>
          <w:marTop w:val="0"/>
          <w:marBottom w:val="0"/>
          <w:divBdr>
            <w:top w:val="none" w:sz="0" w:space="0" w:color="auto"/>
            <w:left w:val="none" w:sz="0" w:space="0" w:color="auto"/>
            <w:bottom w:val="none" w:sz="0" w:space="0" w:color="auto"/>
            <w:right w:val="none" w:sz="0" w:space="0" w:color="auto"/>
          </w:divBdr>
        </w:div>
        <w:div w:id="8798926">
          <w:marLeft w:val="0"/>
          <w:marRight w:val="0"/>
          <w:marTop w:val="0"/>
          <w:marBottom w:val="0"/>
          <w:divBdr>
            <w:top w:val="none" w:sz="0" w:space="0" w:color="auto"/>
            <w:left w:val="none" w:sz="0" w:space="0" w:color="auto"/>
            <w:bottom w:val="none" w:sz="0" w:space="0" w:color="auto"/>
            <w:right w:val="none" w:sz="0" w:space="0" w:color="auto"/>
          </w:divBdr>
        </w:div>
        <w:div w:id="9456747">
          <w:marLeft w:val="0"/>
          <w:marRight w:val="0"/>
          <w:marTop w:val="0"/>
          <w:marBottom w:val="0"/>
          <w:divBdr>
            <w:top w:val="none" w:sz="0" w:space="0" w:color="auto"/>
            <w:left w:val="none" w:sz="0" w:space="0" w:color="auto"/>
            <w:bottom w:val="none" w:sz="0" w:space="0" w:color="auto"/>
            <w:right w:val="none" w:sz="0" w:space="0" w:color="auto"/>
          </w:divBdr>
        </w:div>
        <w:div w:id="989140048">
          <w:marLeft w:val="0"/>
          <w:marRight w:val="0"/>
          <w:marTop w:val="0"/>
          <w:marBottom w:val="0"/>
          <w:divBdr>
            <w:top w:val="none" w:sz="0" w:space="0" w:color="auto"/>
            <w:left w:val="none" w:sz="0" w:space="0" w:color="auto"/>
            <w:bottom w:val="none" w:sz="0" w:space="0" w:color="auto"/>
            <w:right w:val="none" w:sz="0" w:space="0" w:color="auto"/>
          </w:divBdr>
        </w:div>
        <w:div w:id="1369376639">
          <w:marLeft w:val="0"/>
          <w:marRight w:val="0"/>
          <w:marTop w:val="0"/>
          <w:marBottom w:val="0"/>
          <w:divBdr>
            <w:top w:val="none" w:sz="0" w:space="0" w:color="auto"/>
            <w:left w:val="none" w:sz="0" w:space="0" w:color="auto"/>
            <w:bottom w:val="none" w:sz="0" w:space="0" w:color="auto"/>
            <w:right w:val="none" w:sz="0" w:space="0" w:color="auto"/>
          </w:divBdr>
        </w:div>
        <w:div w:id="321782884">
          <w:marLeft w:val="0"/>
          <w:marRight w:val="0"/>
          <w:marTop w:val="0"/>
          <w:marBottom w:val="0"/>
          <w:divBdr>
            <w:top w:val="none" w:sz="0" w:space="0" w:color="auto"/>
            <w:left w:val="none" w:sz="0" w:space="0" w:color="auto"/>
            <w:bottom w:val="none" w:sz="0" w:space="0" w:color="auto"/>
            <w:right w:val="none" w:sz="0" w:space="0" w:color="auto"/>
          </w:divBdr>
        </w:div>
        <w:div w:id="1814761306">
          <w:marLeft w:val="0"/>
          <w:marRight w:val="0"/>
          <w:marTop w:val="0"/>
          <w:marBottom w:val="0"/>
          <w:divBdr>
            <w:top w:val="none" w:sz="0" w:space="0" w:color="auto"/>
            <w:left w:val="none" w:sz="0" w:space="0" w:color="auto"/>
            <w:bottom w:val="none" w:sz="0" w:space="0" w:color="auto"/>
            <w:right w:val="none" w:sz="0" w:space="0" w:color="auto"/>
          </w:divBdr>
        </w:div>
        <w:div w:id="1851867107">
          <w:marLeft w:val="0"/>
          <w:marRight w:val="0"/>
          <w:marTop w:val="0"/>
          <w:marBottom w:val="0"/>
          <w:divBdr>
            <w:top w:val="none" w:sz="0" w:space="0" w:color="auto"/>
            <w:left w:val="none" w:sz="0" w:space="0" w:color="auto"/>
            <w:bottom w:val="none" w:sz="0" w:space="0" w:color="auto"/>
            <w:right w:val="none" w:sz="0" w:space="0" w:color="auto"/>
          </w:divBdr>
        </w:div>
        <w:div w:id="2092656685">
          <w:marLeft w:val="0"/>
          <w:marRight w:val="0"/>
          <w:marTop w:val="0"/>
          <w:marBottom w:val="0"/>
          <w:divBdr>
            <w:top w:val="none" w:sz="0" w:space="0" w:color="auto"/>
            <w:left w:val="none" w:sz="0" w:space="0" w:color="auto"/>
            <w:bottom w:val="none" w:sz="0" w:space="0" w:color="auto"/>
            <w:right w:val="none" w:sz="0" w:space="0" w:color="auto"/>
          </w:divBdr>
        </w:div>
        <w:div w:id="977876233">
          <w:marLeft w:val="0"/>
          <w:marRight w:val="0"/>
          <w:marTop w:val="0"/>
          <w:marBottom w:val="0"/>
          <w:divBdr>
            <w:top w:val="none" w:sz="0" w:space="0" w:color="auto"/>
            <w:left w:val="none" w:sz="0" w:space="0" w:color="auto"/>
            <w:bottom w:val="none" w:sz="0" w:space="0" w:color="auto"/>
            <w:right w:val="none" w:sz="0" w:space="0" w:color="auto"/>
          </w:divBdr>
        </w:div>
        <w:div w:id="1049645780">
          <w:marLeft w:val="0"/>
          <w:marRight w:val="0"/>
          <w:marTop w:val="0"/>
          <w:marBottom w:val="0"/>
          <w:divBdr>
            <w:top w:val="none" w:sz="0" w:space="0" w:color="auto"/>
            <w:left w:val="none" w:sz="0" w:space="0" w:color="auto"/>
            <w:bottom w:val="none" w:sz="0" w:space="0" w:color="auto"/>
            <w:right w:val="none" w:sz="0" w:space="0" w:color="auto"/>
          </w:divBdr>
        </w:div>
        <w:div w:id="919563648">
          <w:marLeft w:val="0"/>
          <w:marRight w:val="0"/>
          <w:marTop w:val="0"/>
          <w:marBottom w:val="0"/>
          <w:divBdr>
            <w:top w:val="none" w:sz="0" w:space="0" w:color="auto"/>
            <w:left w:val="none" w:sz="0" w:space="0" w:color="auto"/>
            <w:bottom w:val="none" w:sz="0" w:space="0" w:color="auto"/>
            <w:right w:val="none" w:sz="0" w:space="0" w:color="auto"/>
          </w:divBdr>
        </w:div>
        <w:div w:id="14505349">
          <w:marLeft w:val="0"/>
          <w:marRight w:val="0"/>
          <w:marTop w:val="0"/>
          <w:marBottom w:val="0"/>
          <w:divBdr>
            <w:top w:val="none" w:sz="0" w:space="0" w:color="auto"/>
            <w:left w:val="none" w:sz="0" w:space="0" w:color="auto"/>
            <w:bottom w:val="none" w:sz="0" w:space="0" w:color="auto"/>
            <w:right w:val="none" w:sz="0" w:space="0" w:color="auto"/>
          </w:divBdr>
        </w:div>
        <w:div w:id="1701783811">
          <w:marLeft w:val="0"/>
          <w:marRight w:val="0"/>
          <w:marTop w:val="0"/>
          <w:marBottom w:val="0"/>
          <w:divBdr>
            <w:top w:val="none" w:sz="0" w:space="0" w:color="auto"/>
            <w:left w:val="none" w:sz="0" w:space="0" w:color="auto"/>
            <w:bottom w:val="none" w:sz="0" w:space="0" w:color="auto"/>
            <w:right w:val="none" w:sz="0" w:space="0" w:color="auto"/>
          </w:divBdr>
        </w:div>
        <w:div w:id="1498379801">
          <w:marLeft w:val="0"/>
          <w:marRight w:val="0"/>
          <w:marTop w:val="0"/>
          <w:marBottom w:val="0"/>
          <w:divBdr>
            <w:top w:val="none" w:sz="0" w:space="0" w:color="auto"/>
            <w:left w:val="none" w:sz="0" w:space="0" w:color="auto"/>
            <w:bottom w:val="none" w:sz="0" w:space="0" w:color="auto"/>
            <w:right w:val="none" w:sz="0" w:space="0" w:color="auto"/>
          </w:divBdr>
        </w:div>
        <w:div w:id="935094124">
          <w:marLeft w:val="0"/>
          <w:marRight w:val="0"/>
          <w:marTop w:val="0"/>
          <w:marBottom w:val="0"/>
          <w:divBdr>
            <w:top w:val="none" w:sz="0" w:space="0" w:color="auto"/>
            <w:left w:val="none" w:sz="0" w:space="0" w:color="auto"/>
            <w:bottom w:val="none" w:sz="0" w:space="0" w:color="auto"/>
            <w:right w:val="none" w:sz="0" w:space="0" w:color="auto"/>
          </w:divBdr>
        </w:div>
        <w:div w:id="1052726328">
          <w:marLeft w:val="0"/>
          <w:marRight w:val="0"/>
          <w:marTop w:val="0"/>
          <w:marBottom w:val="0"/>
          <w:divBdr>
            <w:top w:val="none" w:sz="0" w:space="0" w:color="auto"/>
            <w:left w:val="none" w:sz="0" w:space="0" w:color="auto"/>
            <w:bottom w:val="none" w:sz="0" w:space="0" w:color="auto"/>
            <w:right w:val="none" w:sz="0" w:space="0" w:color="auto"/>
          </w:divBdr>
        </w:div>
        <w:div w:id="2035300432">
          <w:marLeft w:val="0"/>
          <w:marRight w:val="0"/>
          <w:marTop w:val="0"/>
          <w:marBottom w:val="0"/>
          <w:divBdr>
            <w:top w:val="none" w:sz="0" w:space="0" w:color="auto"/>
            <w:left w:val="none" w:sz="0" w:space="0" w:color="auto"/>
            <w:bottom w:val="none" w:sz="0" w:space="0" w:color="auto"/>
            <w:right w:val="none" w:sz="0" w:space="0" w:color="auto"/>
          </w:divBdr>
        </w:div>
        <w:div w:id="1615936728">
          <w:marLeft w:val="0"/>
          <w:marRight w:val="0"/>
          <w:marTop w:val="0"/>
          <w:marBottom w:val="0"/>
          <w:divBdr>
            <w:top w:val="none" w:sz="0" w:space="0" w:color="auto"/>
            <w:left w:val="none" w:sz="0" w:space="0" w:color="auto"/>
            <w:bottom w:val="none" w:sz="0" w:space="0" w:color="auto"/>
            <w:right w:val="none" w:sz="0" w:space="0" w:color="auto"/>
          </w:divBdr>
        </w:div>
        <w:div w:id="1115907593">
          <w:marLeft w:val="0"/>
          <w:marRight w:val="0"/>
          <w:marTop w:val="0"/>
          <w:marBottom w:val="0"/>
          <w:divBdr>
            <w:top w:val="none" w:sz="0" w:space="0" w:color="auto"/>
            <w:left w:val="none" w:sz="0" w:space="0" w:color="auto"/>
            <w:bottom w:val="none" w:sz="0" w:space="0" w:color="auto"/>
            <w:right w:val="none" w:sz="0" w:space="0" w:color="auto"/>
          </w:divBdr>
        </w:div>
        <w:div w:id="36972857">
          <w:marLeft w:val="0"/>
          <w:marRight w:val="0"/>
          <w:marTop w:val="0"/>
          <w:marBottom w:val="0"/>
          <w:divBdr>
            <w:top w:val="none" w:sz="0" w:space="0" w:color="auto"/>
            <w:left w:val="none" w:sz="0" w:space="0" w:color="auto"/>
            <w:bottom w:val="none" w:sz="0" w:space="0" w:color="auto"/>
            <w:right w:val="none" w:sz="0" w:space="0" w:color="auto"/>
          </w:divBdr>
        </w:div>
        <w:div w:id="325331430">
          <w:marLeft w:val="0"/>
          <w:marRight w:val="0"/>
          <w:marTop w:val="0"/>
          <w:marBottom w:val="0"/>
          <w:divBdr>
            <w:top w:val="none" w:sz="0" w:space="0" w:color="auto"/>
            <w:left w:val="none" w:sz="0" w:space="0" w:color="auto"/>
            <w:bottom w:val="none" w:sz="0" w:space="0" w:color="auto"/>
            <w:right w:val="none" w:sz="0" w:space="0" w:color="auto"/>
          </w:divBdr>
        </w:div>
        <w:div w:id="49109676">
          <w:marLeft w:val="0"/>
          <w:marRight w:val="0"/>
          <w:marTop w:val="0"/>
          <w:marBottom w:val="0"/>
          <w:divBdr>
            <w:top w:val="none" w:sz="0" w:space="0" w:color="auto"/>
            <w:left w:val="none" w:sz="0" w:space="0" w:color="auto"/>
            <w:bottom w:val="none" w:sz="0" w:space="0" w:color="auto"/>
            <w:right w:val="none" w:sz="0" w:space="0" w:color="auto"/>
          </w:divBdr>
        </w:div>
        <w:div w:id="639769056">
          <w:marLeft w:val="0"/>
          <w:marRight w:val="0"/>
          <w:marTop w:val="0"/>
          <w:marBottom w:val="0"/>
          <w:divBdr>
            <w:top w:val="none" w:sz="0" w:space="0" w:color="auto"/>
            <w:left w:val="none" w:sz="0" w:space="0" w:color="auto"/>
            <w:bottom w:val="none" w:sz="0" w:space="0" w:color="auto"/>
            <w:right w:val="none" w:sz="0" w:space="0" w:color="auto"/>
          </w:divBdr>
        </w:div>
        <w:div w:id="945117102">
          <w:marLeft w:val="0"/>
          <w:marRight w:val="0"/>
          <w:marTop w:val="0"/>
          <w:marBottom w:val="0"/>
          <w:divBdr>
            <w:top w:val="none" w:sz="0" w:space="0" w:color="auto"/>
            <w:left w:val="none" w:sz="0" w:space="0" w:color="auto"/>
            <w:bottom w:val="none" w:sz="0" w:space="0" w:color="auto"/>
            <w:right w:val="none" w:sz="0" w:space="0" w:color="auto"/>
          </w:divBdr>
        </w:div>
        <w:div w:id="1513257746">
          <w:marLeft w:val="0"/>
          <w:marRight w:val="0"/>
          <w:marTop w:val="0"/>
          <w:marBottom w:val="0"/>
          <w:divBdr>
            <w:top w:val="none" w:sz="0" w:space="0" w:color="auto"/>
            <w:left w:val="none" w:sz="0" w:space="0" w:color="auto"/>
            <w:bottom w:val="none" w:sz="0" w:space="0" w:color="auto"/>
            <w:right w:val="none" w:sz="0" w:space="0" w:color="auto"/>
          </w:divBdr>
        </w:div>
        <w:div w:id="277490012">
          <w:marLeft w:val="0"/>
          <w:marRight w:val="0"/>
          <w:marTop w:val="0"/>
          <w:marBottom w:val="0"/>
          <w:divBdr>
            <w:top w:val="none" w:sz="0" w:space="0" w:color="auto"/>
            <w:left w:val="none" w:sz="0" w:space="0" w:color="auto"/>
            <w:bottom w:val="none" w:sz="0" w:space="0" w:color="auto"/>
            <w:right w:val="none" w:sz="0" w:space="0" w:color="auto"/>
          </w:divBdr>
        </w:div>
        <w:div w:id="1378896691">
          <w:marLeft w:val="0"/>
          <w:marRight w:val="0"/>
          <w:marTop w:val="0"/>
          <w:marBottom w:val="0"/>
          <w:divBdr>
            <w:top w:val="none" w:sz="0" w:space="0" w:color="auto"/>
            <w:left w:val="none" w:sz="0" w:space="0" w:color="auto"/>
            <w:bottom w:val="none" w:sz="0" w:space="0" w:color="auto"/>
            <w:right w:val="none" w:sz="0" w:space="0" w:color="auto"/>
          </w:divBdr>
        </w:div>
        <w:div w:id="1911698161">
          <w:marLeft w:val="0"/>
          <w:marRight w:val="0"/>
          <w:marTop w:val="0"/>
          <w:marBottom w:val="0"/>
          <w:divBdr>
            <w:top w:val="none" w:sz="0" w:space="0" w:color="auto"/>
            <w:left w:val="none" w:sz="0" w:space="0" w:color="auto"/>
            <w:bottom w:val="none" w:sz="0" w:space="0" w:color="auto"/>
            <w:right w:val="none" w:sz="0" w:space="0" w:color="auto"/>
          </w:divBdr>
        </w:div>
        <w:div w:id="1759399403">
          <w:marLeft w:val="0"/>
          <w:marRight w:val="0"/>
          <w:marTop w:val="0"/>
          <w:marBottom w:val="0"/>
          <w:divBdr>
            <w:top w:val="none" w:sz="0" w:space="0" w:color="auto"/>
            <w:left w:val="none" w:sz="0" w:space="0" w:color="auto"/>
            <w:bottom w:val="none" w:sz="0" w:space="0" w:color="auto"/>
            <w:right w:val="none" w:sz="0" w:space="0" w:color="auto"/>
          </w:divBdr>
        </w:div>
        <w:div w:id="1199003933">
          <w:marLeft w:val="0"/>
          <w:marRight w:val="0"/>
          <w:marTop w:val="0"/>
          <w:marBottom w:val="0"/>
          <w:divBdr>
            <w:top w:val="none" w:sz="0" w:space="0" w:color="auto"/>
            <w:left w:val="none" w:sz="0" w:space="0" w:color="auto"/>
            <w:bottom w:val="none" w:sz="0" w:space="0" w:color="auto"/>
            <w:right w:val="none" w:sz="0" w:space="0" w:color="auto"/>
          </w:divBdr>
        </w:div>
        <w:div w:id="1188103873">
          <w:marLeft w:val="0"/>
          <w:marRight w:val="0"/>
          <w:marTop w:val="0"/>
          <w:marBottom w:val="0"/>
          <w:divBdr>
            <w:top w:val="none" w:sz="0" w:space="0" w:color="auto"/>
            <w:left w:val="none" w:sz="0" w:space="0" w:color="auto"/>
            <w:bottom w:val="none" w:sz="0" w:space="0" w:color="auto"/>
            <w:right w:val="none" w:sz="0" w:space="0" w:color="auto"/>
          </w:divBdr>
        </w:div>
        <w:div w:id="582494220">
          <w:marLeft w:val="0"/>
          <w:marRight w:val="0"/>
          <w:marTop w:val="0"/>
          <w:marBottom w:val="0"/>
          <w:divBdr>
            <w:top w:val="none" w:sz="0" w:space="0" w:color="auto"/>
            <w:left w:val="none" w:sz="0" w:space="0" w:color="auto"/>
            <w:bottom w:val="none" w:sz="0" w:space="0" w:color="auto"/>
            <w:right w:val="none" w:sz="0" w:space="0" w:color="auto"/>
          </w:divBdr>
        </w:div>
        <w:div w:id="1911691837">
          <w:marLeft w:val="0"/>
          <w:marRight w:val="0"/>
          <w:marTop w:val="0"/>
          <w:marBottom w:val="0"/>
          <w:divBdr>
            <w:top w:val="none" w:sz="0" w:space="0" w:color="auto"/>
            <w:left w:val="none" w:sz="0" w:space="0" w:color="auto"/>
            <w:bottom w:val="none" w:sz="0" w:space="0" w:color="auto"/>
            <w:right w:val="none" w:sz="0" w:space="0" w:color="auto"/>
          </w:divBdr>
        </w:div>
        <w:div w:id="735515229">
          <w:marLeft w:val="0"/>
          <w:marRight w:val="0"/>
          <w:marTop w:val="0"/>
          <w:marBottom w:val="0"/>
          <w:divBdr>
            <w:top w:val="none" w:sz="0" w:space="0" w:color="auto"/>
            <w:left w:val="none" w:sz="0" w:space="0" w:color="auto"/>
            <w:bottom w:val="none" w:sz="0" w:space="0" w:color="auto"/>
            <w:right w:val="none" w:sz="0" w:space="0" w:color="auto"/>
          </w:divBdr>
        </w:div>
        <w:div w:id="2115665234">
          <w:marLeft w:val="0"/>
          <w:marRight w:val="0"/>
          <w:marTop w:val="0"/>
          <w:marBottom w:val="0"/>
          <w:divBdr>
            <w:top w:val="none" w:sz="0" w:space="0" w:color="auto"/>
            <w:left w:val="none" w:sz="0" w:space="0" w:color="auto"/>
            <w:bottom w:val="none" w:sz="0" w:space="0" w:color="auto"/>
            <w:right w:val="none" w:sz="0" w:space="0" w:color="auto"/>
          </w:divBdr>
        </w:div>
        <w:div w:id="1427536533">
          <w:marLeft w:val="0"/>
          <w:marRight w:val="0"/>
          <w:marTop w:val="0"/>
          <w:marBottom w:val="0"/>
          <w:divBdr>
            <w:top w:val="none" w:sz="0" w:space="0" w:color="auto"/>
            <w:left w:val="none" w:sz="0" w:space="0" w:color="auto"/>
            <w:bottom w:val="none" w:sz="0" w:space="0" w:color="auto"/>
            <w:right w:val="none" w:sz="0" w:space="0" w:color="auto"/>
          </w:divBdr>
        </w:div>
        <w:div w:id="1169448521">
          <w:marLeft w:val="0"/>
          <w:marRight w:val="0"/>
          <w:marTop w:val="0"/>
          <w:marBottom w:val="0"/>
          <w:divBdr>
            <w:top w:val="none" w:sz="0" w:space="0" w:color="auto"/>
            <w:left w:val="none" w:sz="0" w:space="0" w:color="auto"/>
            <w:bottom w:val="none" w:sz="0" w:space="0" w:color="auto"/>
            <w:right w:val="none" w:sz="0" w:space="0" w:color="auto"/>
          </w:divBdr>
        </w:div>
        <w:div w:id="817763830">
          <w:marLeft w:val="0"/>
          <w:marRight w:val="0"/>
          <w:marTop w:val="0"/>
          <w:marBottom w:val="0"/>
          <w:divBdr>
            <w:top w:val="none" w:sz="0" w:space="0" w:color="auto"/>
            <w:left w:val="none" w:sz="0" w:space="0" w:color="auto"/>
            <w:bottom w:val="none" w:sz="0" w:space="0" w:color="auto"/>
            <w:right w:val="none" w:sz="0" w:space="0" w:color="auto"/>
          </w:divBdr>
        </w:div>
        <w:div w:id="326134118">
          <w:marLeft w:val="0"/>
          <w:marRight w:val="0"/>
          <w:marTop w:val="0"/>
          <w:marBottom w:val="0"/>
          <w:divBdr>
            <w:top w:val="none" w:sz="0" w:space="0" w:color="auto"/>
            <w:left w:val="none" w:sz="0" w:space="0" w:color="auto"/>
            <w:bottom w:val="none" w:sz="0" w:space="0" w:color="auto"/>
            <w:right w:val="none" w:sz="0" w:space="0" w:color="auto"/>
          </w:divBdr>
        </w:div>
        <w:div w:id="543493335">
          <w:marLeft w:val="0"/>
          <w:marRight w:val="0"/>
          <w:marTop w:val="0"/>
          <w:marBottom w:val="0"/>
          <w:divBdr>
            <w:top w:val="none" w:sz="0" w:space="0" w:color="auto"/>
            <w:left w:val="none" w:sz="0" w:space="0" w:color="auto"/>
            <w:bottom w:val="none" w:sz="0" w:space="0" w:color="auto"/>
            <w:right w:val="none" w:sz="0" w:space="0" w:color="auto"/>
          </w:divBdr>
        </w:div>
        <w:div w:id="620496278">
          <w:marLeft w:val="0"/>
          <w:marRight w:val="0"/>
          <w:marTop w:val="0"/>
          <w:marBottom w:val="0"/>
          <w:divBdr>
            <w:top w:val="none" w:sz="0" w:space="0" w:color="auto"/>
            <w:left w:val="none" w:sz="0" w:space="0" w:color="auto"/>
            <w:bottom w:val="none" w:sz="0" w:space="0" w:color="auto"/>
            <w:right w:val="none" w:sz="0" w:space="0" w:color="auto"/>
          </w:divBdr>
        </w:div>
        <w:div w:id="1479296445">
          <w:marLeft w:val="0"/>
          <w:marRight w:val="0"/>
          <w:marTop w:val="0"/>
          <w:marBottom w:val="0"/>
          <w:divBdr>
            <w:top w:val="none" w:sz="0" w:space="0" w:color="auto"/>
            <w:left w:val="none" w:sz="0" w:space="0" w:color="auto"/>
            <w:bottom w:val="none" w:sz="0" w:space="0" w:color="auto"/>
            <w:right w:val="none" w:sz="0" w:space="0" w:color="auto"/>
          </w:divBdr>
        </w:div>
        <w:div w:id="282922699">
          <w:marLeft w:val="0"/>
          <w:marRight w:val="0"/>
          <w:marTop w:val="0"/>
          <w:marBottom w:val="0"/>
          <w:divBdr>
            <w:top w:val="none" w:sz="0" w:space="0" w:color="auto"/>
            <w:left w:val="none" w:sz="0" w:space="0" w:color="auto"/>
            <w:bottom w:val="none" w:sz="0" w:space="0" w:color="auto"/>
            <w:right w:val="none" w:sz="0" w:space="0" w:color="auto"/>
          </w:divBdr>
        </w:div>
        <w:div w:id="188489483">
          <w:marLeft w:val="0"/>
          <w:marRight w:val="0"/>
          <w:marTop w:val="0"/>
          <w:marBottom w:val="0"/>
          <w:divBdr>
            <w:top w:val="none" w:sz="0" w:space="0" w:color="auto"/>
            <w:left w:val="none" w:sz="0" w:space="0" w:color="auto"/>
            <w:bottom w:val="none" w:sz="0" w:space="0" w:color="auto"/>
            <w:right w:val="none" w:sz="0" w:space="0" w:color="auto"/>
          </w:divBdr>
        </w:div>
        <w:div w:id="60905039">
          <w:marLeft w:val="0"/>
          <w:marRight w:val="0"/>
          <w:marTop w:val="0"/>
          <w:marBottom w:val="0"/>
          <w:divBdr>
            <w:top w:val="none" w:sz="0" w:space="0" w:color="auto"/>
            <w:left w:val="none" w:sz="0" w:space="0" w:color="auto"/>
            <w:bottom w:val="none" w:sz="0" w:space="0" w:color="auto"/>
            <w:right w:val="none" w:sz="0" w:space="0" w:color="auto"/>
          </w:divBdr>
        </w:div>
        <w:div w:id="1122723310">
          <w:marLeft w:val="0"/>
          <w:marRight w:val="0"/>
          <w:marTop w:val="0"/>
          <w:marBottom w:val="0"/>
          <w:divBdr>
            <w:top w:val="none" w:sz="0" w:space="0" w:color="auto"/>
            <w:left w:val="none" w:sz="0" w:space="0" w:color="auto"/>
            <w:bottom w:val="none" w:sz="0" w:space="0" w:color="auto"/>
            <w:right w:val="none" w:sz="0" w:space="0" w:color="auto"/>
          </w:divBdr>
        </w:div>
        <w:div w:id="2072658067">
          <w:marLeft w:val="0"/>
          <w:marRight w:val="0"/>
          <w:marTop w:val="0"/>
          <w:marBottom w:val="0"/>
          <w:divBdr>
            <w:top w:val="none" w:sz="0" w:space="0" w:color="auto"/>
            <w:left w:val="none" w:sz="0" w:space="0" w:color="auto"/>
            <w:bottom w:val="none" w:sz="0" w:space="0" w:color="auto"/>
            <w:right w:val="none" w:sz="0" w:space="0" w:color="auto"/>
          </w:divBdr>
        </w:div>
        <w:div w:id="1571236688">
          <w:marLeft w:val="0"/>
          <w:marRight w:val="0"/>
          <w:marTop w:val="0"/>
          <w:marBottom w:val="0"/>
          <w:divBdr>
            <w:top w:val="none" w:sz="0" w:space="0" w:color="auto"/>
            <w:left w:val="none" w:sz="0" w:space="0" w:color="auto"/>
            <w:bottom w:val="none" w:sz="0" w:space="0" w:color="auto"/>
            <w:right w:val="none" w:sz="0" w:space="0" w:color="auto"/>
          </w:divBdr>
        </w:div>
        <w:div w:id="573931029">
          <w:marLeft w:val="0"/>
          <w:marRight w:val="0"/>
          <w:marTop w:val="0"/>
          <w:marBottom w:val="0"/>
          <w:divBdr>
            <w:top w:val="none" w:sz="0" w:space="0" w:color="auto"/>
            <w:left w:val="none" w:sz="0" w:space="0" w:color="auto"/>
            <w:bottom w:val="none" w:sz="0" w:space="0" w:color="auto"/>
            <w:right w:val="none" w:sz="0" w:space="0" w:color="auto"/>
          </w:divBdr>
        </w:div>
        <w:div w:id="318002294">
          <w:marLeft w:val="0"/>
          <w:marRight w:val="0"/>
          <w:marTop w:val="0"/>
          <w:marBottom w:val="0"/>
          <w:divBdr>
            <w:top w:val="none" w:sz="0" w:space="0" w:color="auto"/>
            <w:left w:val="none" w:sz="0" w:space="0" w:color="auto"/>
            <w:bottom w:val="none" w:sz="0" w:space="0" w:color="auto"/>
            <w:right w:val="none" w:sz="0" w:space="0" w:color="auto"/>
          </w:divBdr>
        </w:div>
        <w:div w:id="1404718881">
          <w:marLeft w:val="0"/>
          <w:marRight w:val="0"/>
          <w:marTop w:val="0"/>
          <w:marBottom w:val="0"/>
          <w:divBdr>
            <w:top w:val="none" w:sz="0" w:space="0" w:color="auto"/>
            <w:left w:val="none" w:sz="0" w:space="0" w:color="auto"/>
            <w:bottom w:val="none" w:sz="0" w:space="0" w:color="auto"/>
            <w:right w:val="none" w:sz="0" w:space="0" w:color="auto"/>
          </w:divBdr>
        </w:div>
        <w:div w:id="1161503118">
          <w:marLeft w:val="0"/>
          <w:marRight w:val="0"/>
          <w:marTop w:val="0"/>
          <w:marBottom w:val="0"/>
          <w:divBdr>
            <w:top w:val="none" w:sz="0" w:space="0" w:color="auto"/>
            <w:left w:val="none" w:sz="0" w:space="0" w:color="auto"/>
            <w:bottom w:val="none" w:sz="0" w:space="0" w:color="auto"/>
            <w:right w:val="none" w:sz="0" w:space="0" w:color="auto"/>
          </w:divBdr>
        </w:div>
        <w:div w:id="1145780143">
          <w:marLeft w:val="0"/>
          <w:marRight w:val="0"/>
          <w:marTop w:val="0"/>
          <w:marBottom w:val="0"/>
          <w:divBdr>
            <w:top w:val="none" w:sz="0" w:space="0" w:color="auto"/>
            <w:left w:val="none" w:sz="0" w:space="0" w:color="auto"/>
            <w:bottom w:val="none" w:sz="0" w:space="0" w:color="auto"/>
            <w:right w:val="none" w:sz="0" w:space="0" w:color="auto"/>
          </w:divBdr>
        </w:div>
        <w:div w:id="1498691658">
          <w:marLeft w:val="0"/>
          <w:marRight w:val="0"/>
          <w:marTop w:val="0"/>
          <w:marBottom w:val="0"/>
          <w:divBdr>
            <w:top w:val="none" w:sz="0" w:space="0" w:color="auto"/>
            <w:left w:val="none" w:sz="0" w:space="0" w:color="auto"/>
            <w:bottom w:val="none" w:sz="0" w:space="0" w:color="auto"/>
            <w:right w:val="none" w:sz="0" w:space="0" w:color="auto"/>
          </w:divBdr>
        </w:div>
        <w:div w:id="410196227">
          <w:marLeft w:val="0"/>
          <w:marRight w:val="0"/>
          <w:marTop w:val="0"/>
          <w:marBottom w:val="0"/>
          <w:divBdr>
            <w:top w:val="none" w:sz="0" w:space="0" w:color="auto"/>
            <w:left w:val="none" w:sz="0" w:space="0" w:color="auto"/>
            <w:bottom w:val="none" w:sz="0" w:space="0" w:color="auto"/>
            <w:right w:val="none" w:sz="0" w:space="0" w:color="auto"/>
          </w:divBdr>
        </w:div>
        <w:div w:id="255604123">
          <w:marLeft w:val="0"/>
          <w:marRight w:val="0"/>
          <w:marTop w:val="0"/>
          <w:marBottom w:val="0"/>
          <w:divBdr>
            <w:top w:val="none" w:sz="0" w:space="0" w:color="auto"/>
            <w:left w:val="none" w:sz="0" w:space="0" w:color="auto"/>
            <w:bottom w:val="none" w:sz="0" w:space="0" w:color="auto"/>
            <w:right w:val="none" w:sz="0" w:space="0" w:color="auto"/>
          </w:divBdr>
        </w:div>
        <w:div w:id="556094199">
          <w:marLeft w:val="0"/>
          <w:marRight w:val="0"/>
          <w:marTop w:val="0"/>
          <w:marBottom w:val="0"/>
          <w:divBdr>
            <w:top w:val="none" w:sz="0" w:space="0" w:color="auto"/>
            <w:left w:val="none" w:sz="0" w:space="0" w:color="auto"/>
            <w:bottom w:val="none" w:sz="0" w:space="0" w:color="auto"/>
            <w:right w:val="none" w:sz="0" w:space="0" w:color="auto"/>
          </w:divBdr>
        </w:div>
        <w:div w:id="15231274">
          <w:marLeft w:val="0"/>
          <w:marRight w:val="0"/>
          <w:marTop w:val="0"/>
          <w:marBottom w:val="0"/>
          <w:divBdr>
            <w:top w:val="none" w:sz="0" w:space="0" w:color="auto"/>
            <w:left w:val="none" w:sz="0" w:space="0" w:color="auto"/>
            <w:bottom w:val="none" w:sz="0" w:space="0" w:color="auto"/>
            <w:right w:val="none" w:sz="0" w:space="0" w:color="auto"/>
          </w:divBdr>
        </w:div>
        <w:div w:id="703553639">
          <w:marLeft w:val="0"/>
          <w:marRight w:val="0"/>
          <w:marTop w:val="0"/>
          <w:marBottom w:val="0"/>
          <w:divBdr>
            <w:top w:val="none" w:sz="0" w:space="0" w:color="auto"/>
            <w:left w:val="none" w:sz="0" w:space="0" w:color="auto"/>
            <w:bottom w:val="none" w:sz="0" w:space="0" w:color="auto"/>
            <w:right w:val="none" w:sz="0" w:space="0" w:color="auto"/>
          </w:divBdr>
        </w:div>
        <w:div w:id="1966887013">
          <w:marLeft w:val="0"/>
          <w:marRight w:val="0"/>
          <w:marTop w:val="0"/>
          <w:marBottom w:val="0"/>
          <w:divBdr>
            <w:top w:val="none" w:sz="0" w:space="0" w:color="auto"/>
            <w:left w:val="none" w:sz="0" w:space="0" w:color="auto"/>
            <w:bottom w:val="none" w:sz="0" w:space="0" w:color="auto"/>
            <w:right w:val="none" w:sz="0" w:space="0" w:color="auto"/>
          </w:divBdr>
        </w:div>
        <w:div w:id="1668249112">
          <w:marLeft w:val="0"/>
          <w:marRight w:val="0"/>
          <w:marTop w:val="0"/>
          <w:marBottom w:val="0"/>
          <w:divBdr>
            <w:top w:val="none" w:sz="0" w:space="0" w:color="auto"/>
            <w:left w:val="none" w:sz="0" w:space="0" w:color="auto"/>
            <w:bottom w:val="none" w:sz="0" w:space="0" w:color="auto"/>
            <w:right w:val="none" w:sz="0" w:space="0" w:color="auto"/>
          </w:divBdr>
        </w:div>
        <w:div w:id="429472265">
          <w:marLeft w:val="0"/>
          <w:marRight w:val="0"/>
          <w:marTop w:val="0"/>
          <w:marBottom w:val="0"/>
          <w:divBdr>
            <w:top w:val="none" w:sz="0" w:space="0" w:color="auto"/>
            <w:left w:val="none" w:sz="0" w:space="0" w:color="auto"/>
            <w:bottom w:val="none" w:sz="0" w:space="0" w:color="auto"/>
            <w:right w:val="none" w:sz="0" w:space="0" w:color="auto"/>
          </w:divBdr>
        </w:div>
        <w:div w:id="228735598">
          <w:marLeft w:val="0"/>
          <w:marRight w:val="0"/>
          <w:marTop w:val="0"/>
          <w:marBottom w:val="0"/>
          <w:divBdr>
            <w:top w:val="none" w:sz="0" w:space="0" w:color="auto"/>
            <w:left w:val="none" w:sz="0" w:space="0" w:color="auto"/>
            <w:bottom w:val="none" w:sz="0" w:space="0" w:color="auto"/>
            <w:right w:val="none" w:sz="0" w:space="0" w:color="auto"/>
          </w:divBdr>
        </w:div>
        <w:div w:id="692001512">
          <w:marLeft w:val="0"/>
          <w:marRight w:val="0"/>
          <w:marTop w:val="0"/>
          <w:marBottom w:val="0"/>
          <w:divBdr>
            <w:top w:val="none" w:sz="0" w:space="0" w:color="auto"/>
            <w:left w:val="none" w:sz="0" w:space="0" w:color="auto"/>
            <w:bottom w:val="none" w:sz="0" w:space="0" w:color="auto"/>
            <w:right w:val="none" w:sz="0" w:space="0" w:color="auto"/>
          </w:divBdr>
        </w:div>
        <w:div w:id="1229338039">
          <w:marLeft w:val="0"/>
          <w:marRight w:val="0"/>
          <w:marTop w:val="0"/>
          <w:marBottom w:val="0"/>
          <w:divBdr>
            <w:top w:val="none" w:sz="0" w:space="0" w:color="auto"/>
            <w:left w:val="none" w:sz="0" w:space="0" w:color="auto"/>
            <w:bottom w:val="none" w:sz="0" w:space="0" w:color="auto"/>
            <w:right w:val="none" w:sz="0" w:space="0" w:color="auto"/>
          </w:divBdr>
        </w:div>
        <w:div w:id="976104444">
          <w:marLeft w:val="0"/>
          <w:marRight w:val="0"/>
          <w:marTop w:val="0"/>
          <w:marBottom w:val="0"/>
          <w:divBdr>
            <w:top w:val="none" w:sz="0" w:space="0" w:color="auto"/>
            <w:left w:val="none" w:sz="0" w:space="0" w:color="auto"/>
            <w:bottom w:val="none" w:sz="0" w:space="0" w:color="auto"/>
            <w:right w:val="none" w:sz="0" w:space="0" w:color="auto"/>
          </w:divBdr>
        </w:div>
        <w:div w:id="2020157526">
          <w:marLeft w:val="0"/>
          <w:marRight w:val="0"/>
          <w:marTop w:val="0"/>
          <w:marBottom w:val="0"/>
          <w:divBdr>
            <w:top w:val="none" w:sz="0" w:space="0" w:color="auto"/>
            <w:left w:val="none" w:sz="0" w:space="0" w:color="auto"/>
            <w:bottom w:val="none" w:sz="0" w:space="0" w:color="auto"/>
            <w:right w:val="none" w:sz="0" w:space="0" w:color="auto"/>
          </w:divBdr>
        </w:div>
        <w:div w:id="130562316">
          <w:marLeft w:val="0"/>
          <w:marRight w:val="0"/>
          <w:marTop w:val="0"/>
          <w:marBottom w:val="0"/>
          <w:divBdr>
            <w:top w:val="none" w:sz="0" w:space="0" w:color="auto"/>
            <w:left w:val="none" w:sz="0" w:space="0" w:color="auto"/>
            <w:bottom w:val="none" w:sz="0" w:space="0" w:color="auto"/>
            <w:right w:val="none" w:sz="0" w:space="0" w:color="auto"/>
          </w:divBdr>
        </w:div>
        <w:div w:id="684865987">
          <w:marLeft w:val="0"/>
          <w:marRight w:val="0"/>
          <w:marTop w:val="0"/>
          <w:marBottom w:val="0"/>
          <w:divBdr>
            <w:top w:val="none" w:sz="0" w:space="0" w:color="auto"/>
            <w:left w:val="none" w:sz="0" w:space="0" w:color="auto"/>
            <w:bottom w:val="none" w:sz="0" w:space="0" w:color="auto"/>
            <w:right w:val="none" w:sz="0" w:space="0" w:color="auto"/>
          </w:divBdr>
        </w:div>
        <w:div w:id="153687352">
          <w:marLeft w:val="0"/>
          <w:marRight w:val="0"/>
          <w:marTop w:val="0"/>
          <w:marBottom w:val="0"/>
          <w:divBdr>
            <w:top w:val="none" w:sz="0" w:space="0" w:color="auto"/>
            <w:left w:val="none" w:sz="0" w:space="0" w:color="auto"/>
            <w:bottom w:val="none" w:sz="0" w:space="0" w:color="auto"/>
            <w:right w:val="none" w:sz="0" w:space="0" w:color="auto"/>
          </w:divBdr>
        </w:div>
        <w:div w:id="406390861">
          <w:marLeft w:val="0"/>
          <w:marRight w:val="0"/>
          <w:marTop w:val="0"/>
          <w:marBottom w:val="0"/>
          <w:divBdr>
            <w:top w:val="none" w:sz="0" w:space="0" w:color="auto"/>
            <w:left w:val="none" w:sz="0" w:space="0" w:color="auto"/>
            <w:bottom w:val="none" w:sz="0" w:space="0" w:color="auto"/>
            <w:right w:val="none" w:sz="0" w:space="0" w:color="auto"/>
          </w:divBdr>
        </w:div>
        <w:div w:id="1871068229">
          <w:marLeft w:val="0"/>
          <w:marRight w:val="0"/>
          <w:marTop w:val="0"/>
          <w:marBottom w:val="0"/>
          <w:divBdr>
            <w:top w:val="none" w:sz="0" w:space="0" w:color="auto"/>
            <w:left w:val="none" w:sz="0" w:space="0" w:color="auto"/>
            <w:bottom w:val="none" w:sz="0" w:space="0" w:color="auto"/>
            <w:right w:val="none" w:sz="0" w:space="0" w:color="auto"/>
          </w:divBdr>
        </w:div>
        <w:div w:id="1197044364">
          <w:marLeft w:val="0"/>
          <w:marRight w:val="0"/>
          <w:marTop w:val="0"/>
          <w:marBottom w:val="0"/>
          <w:divBdr>
            <w:top w:val="none" w:sz="0" w:space="0" w:color="auto"/>
            <w:left w:val="none" w:sz="0" w:space="0" w:color="auto"/>
            <w:bottom w:val="none" w:sz="0" w:space="0" w:color="auto"/>
            <w:right w:val="none" w:sz="0" w:space="0" w:color="auto"/>
          </w:divBdr>
        </w:div>
        <w:div w:id="416170955">
          <w:marLeft w:val="0"/>
          <w:marRight w:val="0"/>
          <w:marTop w:val="0"/>
          <w:marBottom w:val="0"/>
          <w:divBdr>
            <w:top w:val="none" w:sz="0" w:space="0" w:color="auto"/>
            <w:left w:val="none" w:sz="0" w:space="0" w:color="auto"/>
            <w:bottom w:val="none" w:sz="0" w:space="0" w:color="auto"/>
            <w:right w:val="none" w:sz="0" w:space="0" w:color="auto"/>
          </w:divBdr>
        </w:div>
        <w:div w:id="1438062852">
          <w:marLeft w:val="0"/>
          <w:marRight w:val="0"/>
          <w:marTop w:val="0"/>
          <w:marBottom w:val="0"/>
          <w:divBdr>
            <w:top w:val="none" w:sz="0" w:space="0" w:color="auto"/>
            <w:left w:val="none" w:sz="0" w:space="0" w:color="auto"/>
            <w:bottom w:val="none" w:sz="0" w:space="0" w:color="auto"/>
            <w:right w:val="none" w:sz="0" w:space="0" w:color="auto"/>
          </w:divBdr>
        </w:div>
        <w:div w:id="841161517">
          <w:marLeft w:val="0"/>
          <w:marRight w:val="0"/>
          <w:marTop w:val="0"/>
          <w:marBottom w:val="0"/>
          <w:divBdr>
            <w:top w:val="none" w:sz="0" w:space="0" w:color="auto"/>
            <w:left w:val="none" w:sz="0" w:space="0" w:color="auto"/>
            <w:bottom w:val="none" w:sz="0" w:space="0" w:color="auto"/>
            <w:right w:val="none" w:sz="0" w:space="0" w:color="auto"/>
          </w:divBdr>
        </w:div>
        <w:div w:id="734746736">
          <w:marLeft w:val="0"/>
          <w:marRight w:val="0"/>
          <w:marTop w:val="0"/>
          <w:marBottom w:val="0"/>
          <w:divBdr>
            <w:top w:val="none" w:sz="0" w:space="0" w:color="auto"/>
            <w:left w:val="none" w:sz="0" w:space="0" w:color="auto"/>
            <w:bottom w:val="none" w:sz="0" w:space="0" w:color="auto"/>
            <w:right w:val="none" w:sz="0" w:space="0" w:color="auto"/>
          </w:divBdr>
        </w:div>
        <w:div w:id="1422919885">
          <w:marLeft w:val="0"/>
          <w:marRight w:val="0"/>
          <w:marTop w:val="0"/>
          <w:marBottom w:val="0"/>
          <w:divBdr>
            <w:top w:val="none" w:sz="0" w:space="0" w:color="auto"/>
            <w:left w:val="none" w:sz="0" w:space="0" w:color="auto"/>
            <w:bottom w:val="none" w:sz="0" w:space="0" w:color="auto"/>
            <w:right w:val="none" w:sz="0" w:space="0" w:color="auto"/>
          </w:divBdr>
        </w:div>
        <w:div w:id="438568461">
          <w:marLeft w:val="0"/>
          <w:marRight w:val="0"/>
          <w:marTop w:val="0"/>
          <w:marBottom w:val="0"/>
          <w:divBdr>
            <w:top w:val="none" w:sz="0" w:space="0" w:color="auto"/>
            <w:left w:val="none" w:sz="0" w:space="0" w:color="auto"/>
            <w:bottom w:val="none" w:sz="0" w:space="0" w:color="auto"/>
            <w:right w:val="none" w:sz="0" w:space="0" w:color="auto"/>
          </w:divBdr>
        </w:div>
        <w:div w:id="969018822">
          <w:marLeft w:val="0"/>
          <w:marRight w:val="0"/>
          <w:marTop w:val="0"/>
          <w:marBottom w:val="0"/>
          <w:divBdr>
            <w:top w:val="none" w:sz="0" w:space="0" w:color="auto"/>
            <w:left w:val="none" w:sz="0" w:space="0" w:color="auto"/>
            <w:bottom w:val="none" w:sz="0" w:space="0" w:color="auto"/>
            <w:right w:val="none" w:sz="0" w:space="0" w:color="auto"/>
          </w:divBdr>
        </w:div>
        <w:div w:id="2086485606">
          <w:marLeft w:val="0"/>
          <w:marRight w:val="0"/>
          <w:marTop w:val="0"/>
          <w:marBottom w:val="0"/>
          <w:divBdr>
            <w:top w:val="none" w:sz="0" w:space="0" w:color="auto"/>
            <w:left w:val="none" w:sz="0" w:space="0" w:color="auto"/>
            <w:bottom w:val="none" w:sz="0" w:space="0" w:color="auto"/>
            <w:right w:val="none" w:sz="0" w:space="0" w:color="auto"/>
          </w:divBdr>
        </w:div>
        <w:div w:id="2088723734">
          <w:marLeft w:val="0"/>
          <w:marRight w:val="0"/>
          <w:marTop w:val="0"/>
          <w:marBottom w:val="0"/>
          <w:divBdr>
            <w:top w:val="none" w:sz="0" w:space="0" w:color="auto"/>
            <w:left w:val="none" w:sz="0" w:space="0" w:color="auto"/>
            <w:bottom w:val="none" w:sz="0" w:space="0" w:color="auto"/>
            <w:right w:val="none" w:sz="0" w:space="0" w:color="auto"/>
          </w:divBdr>
        </w:div>
        <w:div w:id="533346995">
          <w:marLeft w:val="0"/>
          <w:marRight w:val="0"/>
          <w:marTop w:val="0"/>
          <w:marBottom w:val="0"/>
          <w:divBdr>
            <w:top w:val="none" w:sz="0" w:space="0" w:color="auto"/>
            <w:left w:val="none" w:sz="0" w:space="0" w:color="auto"/>
            <w:bottom w:val="none" w:sz="0" w:space="0" w:color="auto"/>
            <w:right w:val="none" w:sz="0" w:space="0" w:color="auto"/>
          </w:divBdr>
        </w:div>
        <w:div w:id="269901056">
          <w:marLeft w:val="0"/>
          <w:marRight w:val="0"/>
          <w:marTop w:val="0"/>
          <w:marBottom w:val="0"/>
          <w:divBdr>
            <w:top w:val="none" w:sz="0" w:space="0" w:color="auto"/>
            <w:left w:val="none" w:sz="0" w:space="0" w:color="auto"/>
            <w:bottom w:val="none" w:sz="0" w:space="0" w:color="auto"/>
            <w:right w:val="none" w:sz="0" w:space="0" w:color="auto"/>
          </w:divBdr>
        </w:div>
        <w:div w:id="1695494090">
          <w:marLeft w:val="0"/>
          <w:marRight w:val="0"/>
          <w:marTop w:val="0"/>
          <w:marBottom w:val="0"/>
          <w:divBdr>
            <w:top w:val="none" w:sz="0" w:space="0" w:color="auto"/>
            <w:left w:val="none" w:sz="0" w:space="0" w:color="auto"/>
            <w:bottom w:val="none" w:sz="0" w:space="0" w:color="auto"/>
            <w:right w:val="none" w:sz="0" w:space="0" w:color="auto"/>
          </w:divBdr>
        </w:div>
        <w:div w:id="1726445832">
          <w:marLeft w:val="0"/>
          <w:marRight w:val="0"/>
          <w:marTop w:val="0"/>
          <w:marBottom w:val="0"/>
          <w:divBdr>
            <w:top w:val="none" w:sz="0" w:space="0" w:color="auto"/>
            <w:left w:val="none" w:sz="0" w:space="0" w:color="auto"/>
            <w:bottom w:val="none" w:sz="0" w:space="0" w:color="auto"/>
            <w:right w:val="none" w:sz="0" w:space="0" w:color="auto"/>
          </w:divBdr>
        </w:div>
        <w:div w:id="1189879434">
          <w:marLeft w:val="0"/>
          <w:marRight w:val="0"/>
          <w:marTop w:val="0"/>
          <w:marBottom w:val="0"/>
          <w:divBdr>
            <w:top w:val="none" w:sz="0" w:space="0" w:color="auto"/>
            <w:left w:val="none" w:sz="0" w:space="0" w:color="auto"/>
            <w:bottom w:val="none" w:sz="0" w:space="0" w:color="auto"/>
            <w:right w:val="none" w:sz="0" w:space="0" w:color="auto"/>
          </w:divBdr>
        </w:div>
        <w:div w:id="611058518">
          <w:marLeft w:val="0"/>
          <w:marRight w:val="0"/>
          <w:marTop w:val="0"/>
          <w:marBottom w:val="0"/>
          <w:divBdr>
            <w:top w:val="none" w:sz="0" w:space="0" w:color="auto"/>
            <w:left w:val="none" w:sz="0" w:space="0" w:color="auto"/>
            <w:bottom w:val="none" w:sz="0" w:space="0" w:color="auto"/>
            <w:right w:val="none" w:sz="0" w:space="0" w:color="auto"/>
          </w:divBdr>
        </w:div>
        <w:div w:id="156463171">
          <w:marLeft w:val="0"/>
          <w:marRight w:val="0"/>
          <w:marTop w:val="0"/>
          <w:marBottom w:val="0"/>
          <w:divBdr>
            <w:top w:val="none" w:sz="0" w:space="0" w:color="auto"/>
            <w:left w:val="none" w:sz="0" w:space="0" w:color="auto"/>
            <w:bottom w:val="none" w:sz="0" w:space="0" w:color="auto"/>
            <w:right w:val="none" w:sz="0" w:space="0" w:color="auto"/>
          </w:divBdr>
        </w:div>
        <w:div w:id="1429498012">
          <w:marLeft w:val="0"/>
          <w:marRight w:val="0"/>
          <w:marTop w:val="0"/>
          <w:marBottom w:val="0"/>
          <w:divBdr>
            <w:top w:val="none" w:sz="0" w:space="0" w:color="auto"/>
            <w:left w:val="none" w:sz="0" w:space="0" w:color="auto"/>
            <w:bottom w:val="none" w:sz="0" w:space="0" w:color="auto"/>
            <w:right w:val="none" w:sz="0" w:space="0" w:color="auto"/>
          </w:divBdr>
        </w:div>
        <w:div w:id="1182163838">
          <w:marLeft w:val="0"/>
          <w:marRight w:val="0"/>
          <w:marTop w:val="0"/>
          <w:marBottom w:val="0"/>
          <w:divBdr>
            <w:top w:val="none" w:sz="0" w:space="0" w:color="auto"/>
            <w:left w:val="none" w:sz="0" w:space="0" w:color="auto"/>
            <w:bottom w:val="none" w:sz="0" w:space="0" w:color="auto"/>
            <w:right w:val="none" w:sz="0" w:space="0" w:color="auto"/>
          </w:divBdr>
        </w:div>
        <w:div w:id="24018555">
          <w:marLeft w:val="0"/>
          <w:marRight w:val="0"/>
          <w:marTop w:val="0"/>
          <w:marBottom w:val="0"/>
          <w:divBdr>
            <w:top w:val="none" w:sz="0" w:space="0" w:color="auto"/>
            <w:left w:val="none" w:sz="0" w:space="0" w:color="auto"/>
            <w:bottom w:val="none" w:sz="0" w:space="0" w:color="auto"/>
            <w:right w:val="none" w:sz="0" w:space="0" w:color="auto"/>
          </w:divBdr>
        </w:div>
        <w:div w:id="1900893670">
          <w:marLeft w:val="0"/>
          <w:marRight w:val="0"/>
          <w:marTop w:val="0"/>
          <w:marBottom w:val="0"/>
          <w:divBdr>
            <w:top w:val="none" w:sz="0" w:space="0" w:color="auto"/>
            <w:left w:val="none" w:sz="0" w:space="0" w:color="auto"/>
            <w:bottom w:val="none" w:sz="0" w:space="0" w:color="auto"/>
            <w:right w:val="none" w:sz="0" w:space="0" w:color="auto"/>
          </w:divBdr>
        </w:div>
        <w:div w:id="1740713918">
          <w:marLeft w:val="0"/>
          <w:marRight w:val="0"/>
          <w:marTop w:val="0"/>
          <w:marBottom w:val="0"/>
          <w:divBdr>
            <w:top w:val="none" w:sz="0" w:space="0" w:color="auto"/>
            <w:left w:val="none" w:sz="0" w:space="0" w:color="auto"/>
            <w:bottom w:val="none" w:sz="0" w:space="0" w:color="auto"/>
            <w:right w:val="none" w:sz="0" w:space="0" w:color="auto"/>
          </w:divBdr>
        </w:div>
        <w:div w:id="663363432">
          <w:marLeft w:val="0"/>
          <w:marRight w:val="0"/>
          <w:marTop w:val="0"/>
          <w:marBottom w:val="0"/>
          <w:divBdr>
            <w:top w:val="none" w:sz="0" w:space="0" w:color="auto"/>
            <w:left w:val="none" w:sz="0" w:space="0" w:color="auto"/>
            <w:bottom w:val="none" w:sz="0" w:space="0" w:color="auto"/>
            <w:right w:val="none" w:sz="0" w:space="0" w:color="auto"/>
          </w:divBdr>
        </w:div>
        <w:div w:id="1637488863">
          <w:marLeft w:val="0"/>
          <w:marRight w:val="0"/>
          <w:marTop w:val="0"/>
          <w:marBottom w:val="0"/>
          <w:divBdr>
            <w:top w:val="none" w:sz="0" w:space="0" w:color="auto"/>
            <w:left w:val="none" w:sz="0" w:space="0" w:color="auto"/>
            <w:bottom w:val="none" w:sz="0" w:space="0" w:color="auto"/>
            <w:right w:val="none" w:sz="0" w:space="0" w:color="auto"/>
          </w:divBdr>
        </w:div>
        <w:div w:id="921530358">
          <w:marLeft w:val="0"/>
          <w:marRight w:val="0"/>
          <w:marTop w:val="0"/>
          <w:marBottom w:val="0"/>
          <w:divBdr>
            <w:top w:val="none" w:sz="0" w:space="0" w:color="auto"/>
            <w:left w:val="none" w:sz="0" w:space="0" w:color="auto"/>
            <w:bottom w:val="none" w:sz="0" w:space="0" w:color="auto"/>
            <w:right w:val="none" w:sz="0" w:space="0" w:color="auto"/>
          </w:divBdr>
        </w:div>
        <w:div w:id="1567839913">
          <w:marLeft w:val="0"/>
          <w:marRight w:val="0"/>
          <w:marTop w:val="0"/>
          <w:marBottom w:val="0"/>
          <w:divBdr>
            <w:top w:val="none" w:sz="0" w:space="0" w:color="auto"/>
            <w:left w:val="none" w:sz="0" w:space="0" w:color="auto"/>
            <w:bottom w:val="none" w:sz="0" w:space="0" w:color="auto"/>
            <w:right w:val="none" w:sz="0" w:space="0" w:color="auto"/>
          </w:divBdr>
        </w:div>
        <w:div w:id="1036392386">
          <w:marLeft w:val="0"/>
          <w:marRight w:val="0"/>
          <w:marTop w:val="0"/>
          <w:marBottom w:val="0"/>
          <w:divBdr>
            <w:top w:val="none" w:sz="0" w:space="0" w:color="auto"/>
            <w:left w:val="none" w:sz="0" w:space="0" w:color="auto"/>
            <w:bottom w:val="none" w:sz="0" w:space="0" w:color="auto"/>
            <w:right w:val="none" w:sz="0" w:space="0" w:color="auto"/>
          </w:divBdr>
        </w:div>
        <w:div w:id="99957936">
          <w:marLeft w:val="0"/>
          <w:marRight w:val="0"/>
          <w:marTop w:val="0"/>
          <w:marBottom w:val="0"/>
          <w:divBdr>
            <w:top w:val="none" w:sz="0" w:space="0" w:color="auto"/>
            <w:left w:val="none" w:sz="0" w:space="0" w:color="auto"/>
            <w:bottom w:val="none" w:sz="0" w:space="0" w:color="auto"/>
            <w:right w:val="none" w:sz="0" w:space="0" w:color="auto"/>
          </w:divBdr>
        </w:div>
        <w:div w:id="894660540">
          <w:marLeft w:val="0"/>
          <w:marRight w:val="0"/>
          <w:marTop w:val="0"/>
          <w:marBottom w:val="0"/>
          <w:divBdr>
            <w:top w:val="none" w:sz="0" w:space="0" w:color="auto"/>
            <w:left w:val="none" w:sz="0" w:space="0" w:color="auto"/>
            <w:bottom w:val="none" w:sz="0" w:space="0" w:color="auto"/>
            <w:right w:val="none" w:sz="0" w:space="0" w:color="auto"/>
          </w:divBdr>
        </w:div>
        <w:div w:id="499975413">
          <w:marLeft w:val="0"/>
          <w:marRight w:val="0"/>
          <w:marTop w:val="0"/>
          <w:marBottom w:val="0"/>
          <w:divBdr>
            <w:top w:val="none" w:sz="0" w:space="0" w:color="auto"/>
            <w:left w:val="none" w:sz="0" w:space="0" w:color="auto"/>
            <w:bottom w:val="none" w:sz="0" w:space="0" w:color="auto"/>
            <w:right w:val="none" w:sz="0" w:space="0" w:color="auto"/>
          </w:divBdr>
        </w:div>
        <w:div w:id="1103766742">
          <w:marLeft w:val="0"/>
          <w:marRight w:val="0"/>
          <w:marTop w:val="0"/>
          <w:marBottom w:val="0"/>
          <w:divBdr>
            <w:top w:val="none" w:sz="0" w:space="0" w:color="auto"/>
            <w:left w:val="none" w:sz="0" w:space="0" w:color="auto"/>
            <w:bottom w:val="none" w:sz="0" w:space="0" w:color="auto"/>
            <w:right w:val="none" w:sz="0" w:space="0" w:color="auto"/>
          </w:divBdr>
        </w:div>
        <w:div w:id="1249191105">
          <w:marLeft w:val="0"/>
          <w:marRight w:val="0"/>
          <w:marTop w:val="0"/>
          <w:marBottom w:val="0"/>
          <w:divBdr>
            <w:top w:val="none" w:sz="0" w:space="0" w:color="auto"/>
            <w:left w:val="none" w:sz="0" w:space="0" w:color="auto"/>
            <w:bottom w:val="none" w:sz="0" w:space="0" w:color="auto"/>
            <w:right w:val="none" w:sz="0" w:space="0" w:color="auto"/>
          </w:divBdr>
        </w:div>
        <w:div w:id="115833380">
          <w:marLeft w:val="0"/>
          <w:marRight w:val="0"/>
          <w:marTop w:val="0"/>
          <w:marBottom w:val="0"/>
          <w:divBdr>
            <w:top w:val="none" w:sz="0" w:space="0" w:color="auto"/>
            <w:left w:val="none" w:sz="0" w:space="0" w:color="auto"/>
            <w:bottom w:val="none" w:sz="0" w:space="0" w:color="auto"/>
            <w:right w:val="none" w:sz="0" w:space="0" w:color="auto"/>
          </w:divBdr>
        </w:div>
        <w:div w:id="1772317545">
          <w:marLeft w:val="0"/>
          <w:marRight w:val="0"/>
          <w:marTop w:val="0"/>
          <w:marBottom w:val="0"/>
          <w:divBdr>
            <w:top w:val="none" w:sz="0" w:space="0" w:color="auto"/>
            <w:left w:val="none" w:sz="0" w:space="0" w:color="auto"/>
            <w:bottom w:val="none" w:sz="0" w:space="0" w:color="auto"/>
            <w:right w:val="none" w:sz="0" w:space="0" w:color="auto"/>
          </w:divBdr>
        </w:div>
        <w:div w:id="1328895845">
          <w:marLeft w:val="0"/>
          <w:marRight w:val="0"/>
          <w:marTop w:val="0"/>
          <w:marBottom w:val="0"/>
          <w:divBdr>
            <w:top w:val="none" w:sz="0" w:space="0" w:color="auto"/>
            <w:left w:val="none" w:sz="0" w:space="0" w:color="auto"/>
            <w:bottom w:val="none" w:sz="0" w:space="0" w:color="auto"/>
            <w:right w:val="none" w:sz="0" w:space="0" w:color="auto"/>
          </w:divBdr>
        </w:div>
        <w:div w:id="1879128191">
          <w:marLeft w:val="0"/>
          <w:marRight w:val="0"/>
          <w:marTop w:val="0"/>
          <w:marBottom w:val="0"/>
          <w:divBdr>
            <w:top w:val="none" w:sz="0" w:space="0" w:color="auto"/>
            <w:left w:val="none" w:sz="0" w:space="0" w:color="auto"/>
            <w:bottom w:val="none" w:sz="0" w:space="0" w:color="auto"/>
            <w:right w:val="none" w:sz="0" w:space="0" w:color="auto"/>
          </w:divBdr>
        </w:div>
        <w:div w:id="72241968">
          <w:marLeft w:val="0"/>
          <w:marRight w:val="0"/>
          <w:marTop w:val="0"/>
          <w:marBottom w:val="0"/>
          <w:divBdr>
            <w:top w:val="none" w:sz="0" w:space="0" w:color="auto"/>
            <w:left w:val="none" w:sz="0" w:space="0" w:color="auto"/>
            <w:bottom w:val="none" w:sz="0" w:space="0" w:color="auto"/>
            <w:right w:val="none" w:sz="0" w:space="0" w:color="auto"/>
          </w:divBdr>
        </w:div>
        <w:div w:id="1936857789">
          <w:marLeft w:val="0"/>
          <w:marRight w:val="0"/>
          <w:marTop w:val="0"/>
          <w:marBottom w:val="0"/>
          <w:divBdr>
            <w:top w:val="none" w:sz="0" w:space="0" w:color="auto"/>
            <w:left w:val="none" w:sz="0" w:space="0" w:color="auto"/>
            <w:bottom w:val="none" w:sz="0" w:space="0" w:color="auto"/>
            <w:right w:val="none" w:sz="0" w:space="0" w:color="auto"/>
          </w:divBdr>
        </w:div>
        <w:div w:id="1291590386">
          <w:marLeft w:val="0"/>
          <w:marRight w:val="0"/>
          <w:marTop w:val="0"/>
          <w:marBottom w:val="0"/>
          <w:divBdr>
            <w:top w:val="none" w:sz="0" w:space="0" w:color="auto"/>
            <w:left w:val="none" w:sz="0" w:space="0" w:color="auto"/>
            <w:bottom w:val="none" w:sz="0" w:space="0" w:color="auto"/>
            <w:right w:val="none" w:sz="0" w:space="0" w:color="auto"/>
          </w:divBdr>
        </w:div>
        <w:div w:id="1087460154">
          <w:marLeft w:val="0"/>
          <w:marRight w:val="0"/>
          <w:marTop w:val="0"/>
          <w:marBottom w:val="0"/>
          <w:divBdr>
            <w:top w:val="none" w:sz="0" w:space="0" w:color="auto"/>
            <w:left w:val="none" w:sz="0" w:space="0" w:color="auto"/>
            <w:bottom w:val="none" w:sz="0" w:space="0" w:color="auto"/>
            <w:right w:val="none" w:sz="0" w:space="0" w:color="auto"/>
          </w:divBdr>
        </w:div>
        <w:div w:id="1871258616">
          <w:marLeft w:val="0"/>
          <w:marRight w:val="0"/>
          <w:marTop w:val="0"/>
          <w:marBottom w:val="0"/>
          <w:divBdr>
            <w:top w:val="none" w:sz="0" w:space="0" w:color="auto"/>
            <w:left w:val="none" w:sz="0" w:space="0" w:color="auto"/>
            <w:bottom w:val="none" w:sz="0" w:space="0" w:color="auto"/>
            <w:right w:val="none" w:sz="0" w:space="0" w:color="auto"/>
          </w:divBdr>
        </w:div>
        <w:div w:id="1761178731">
          <w:marLeft w:val="0"/>
          <w:marRight w:val="0"/>
          <w:marTop w:val="0"/>
          <w:marBottom w:val="0"/>
          <w:divBdr>
            <w:top w:val="none" w:sz="0" w:space="0" w:color="auto"/>
            <w:left w:val="none" w:sz="0" w:space="0" w:color="auto"/>
            <w:bottom w:val="none" w:sz="0" w:space="0" w:color="auto"/>
            <w:right w:val="none" w:sz="0" w:space="0" w:color="auto"/>
          </w:divBdr>
        </w:div>
        <w:div w:id="1771310793">
          <w:marLeft w:val="0"/>
          <w:marRight w:val="0"/>
          <w:marTop w:val="0"/>
          <w:marBottom w:val="0"/>
          <w:divBdr>
            <w:top w:val="none" w:sz="0" w:space="0" w:color="auto"/>
            <w:left w:val="none" w:sz="0" w:space="0" w:color="auto"/>
            <w:bottom w:val="none" w:sz="0" w:space="0" w:color="auto"/>
            <w:right w:val="none" w:sz="0" w:space="0" w:color="auto"/>
          </w:divBdr>
        </w:div>
        <w:div w:id="1152986516">
          <w:marLeft w:val="0"/>
          <w:marRight w:val="0"/>
          <w:marTop w:val="0"/>
          <w:marBottom w:val="0"/>
          <w:divBdr>
            <w:top w:val="none" w:sz="0" w:space="0" w:color="auto"/>
            <w:left w:val="none" w:sz="0" w:space="0" w:color="auto"/>
            <w:bottom w:val="none" w:sz="0" w:space="0" w:color="auto"/>
            <w:right w:val="none" w:sz="0" w:space="0" w:color="auto"/>
          </w:divBdr>
        </w:div>
        <w:div w:id="454834483">
          <w:marLeft w:val="0"/>
          <w:marRight w:val="0"/>
          <w:marTop w:val="0"/>
          <w:marBottom w:val="0"/>
          <w:divBdr>
            <w:top w:val="none" w:sz="0" w:space="0" w:color="auto"/>
            <w:left w:val="none" w:sz="0" w:space="0" w:color="auto"/>
            <w:bottom w:val="none" w:sz="0" w:space="0" w:color="auto"/>
            <w:right w:val="none" w:sz="0" w:space="0" w:color="auto"/>
          </w:divBdr>
        </w:div>
        <w:div w:id="1613584872">
          <w:marLeft w:val="0"/>
          <w:marRight w:val="0"/>
          <w:marTop w:val="0"/>
          <w:marBottom w:val="0"/>
          <w:divBdr>
            <w:top w:val="none" w:sz="0" w:space="0" w:color="auto"/>
            <w:left w:val="none" w:sz="0" w:space="0" w:color="auto"/>
            <w:bottom w:val="none" w:sz="0" w:space="0" w:color="auto"/>
            <w:right w:val="none" w:sz="0" w:space="0" w:color="auto"/>
          </w:divBdr>
        </w:div>
        <w:div w:id="1134636306">
          <w:marLeft w:val="0"/>
          <w:marRight w:val="0"/>
          <w:marTop w:val="0"/>
          <w:marBottom w:val="0"/>
          <w:divBdr>
            <w:top w:val="none" w:sz="0" w:space="0" w:color="auto"/>
            <w:left w:val="none" w:sz="0" w:space="0" w:color="auto"/>
            <w:bottom w:val="none" w:sz="0" w:space="0" w:color="auto"/>
            <w:right w:val="none" w:sz="0" w:space="0" w:color="auto"/>
          </w:divBdr>
        </w:div>
        <w:div w:id="355619968">
          <w:marLeft w:val="0"/>
          <w:marRight w:val="0"/>
          <w:marTop w:val="0"/>
          <w:marBottom w:val="0"/>
          <w:divBdr>
            <w:top w:val="none" w:sz="0" w:space="0" w:color="auto"/>
            <w:left w:val="none" w:sz="0" w:space="0" w:color="auto"/>
            <w:bottom w:val="none" w:sz="0" w:space="0" w:color="auto"/>
            <w:right w:val="none" w:sz="0" w:space="0" w:color="auto"/>
          </w:divBdr>
        </w:div>
        <w:div w:id="1405566702">
          <w:marLeft w:val="0"/>
          <w:marRight w:val="0"/>
          <w:marTop w:val="0"/>
          <w:marBottom w:val="0"/>
          <w:divBdr>
            <w:top w:val="none" w:sz="0" w:space="0" w:color="auto"/>
            <w:left w:val="none" w:sz="0" w:space="0" w:color="auto"/>
            <w:bottom w:val="none" w:sz="0" w:space="0" w:color="auto"/>
            <w:right w:val="none" w:sz="0" w:space="0" w:color="auto"/>
          </w:divBdr>
        </w:div>
        <w:div w:id="1321738234">
          <w:marLeft w:val="0"/>
          <w:marRight w:val="0"/>
          <w:marTop w:val="0"/>
          <w:marBottom w:val="0"/>
          <w:divBdr>
            <w:top w:val="none" w:sz="0" w:space="0" w:color="auto"/>
            <w:left w:val="none" w:sz="0" w:space="0" w:color="auto"/>
            <w:bottom w:val="none" w:sz="0" w:space="0" w:color="auto"/>
            <w:right w:val="none" w:sz="0" w:space="0" w:color="auto"/>
          </w:divBdr>
        </w:div>
        <w:div w:id="1351876918">
          <w:marLeft w:val="0"/>
          <w:marRight w:val="0"/>
          <w:marTop w:val="0"/>
          <w:marBottom w:val="0"/>
          <w:divBdr>
            <w:top w:val="none" w:sz="0" w:space="0" w:color="auto"/>
            <w:left w:val="none" w:sz="0" w:space="0" w:color="auto"/>
            <w:bottom w:val="none" w:sz="0" w:space="0" w:color="auto"/>
            <w:right w:val="none" w:sz="0" w:space="0" w:color="auto"/>
          </w:divBdr>
        </w:div>
        <w:div w:id="127286204">
          <w:marLeft w:val="0"/>
          <w:marRight w:val="0"/>
          <w:marTop w:val="0"/>
          <w:marBottom w:val="0"/>
          <w:divBdr>
            <w:top w:val="none" w:sz="0" w:space="0" w:color="auto"/>
            <w:left w:val="none" w:sz="0" w:space="0" w:color="auto"/>
            <w:bottom w:val="none" w:sz="0" w:space="0" w:color="auto"/>
            <w:right w:val="none" w:sz="0" w:space="0" w:color="auto"/>
          </w:divBdr>
        </w:div>
        <w:div w:id="1136222479">
          <w:marLeft w:val="0"/>
          <w:marRight w:val="0"/>
          <w:marTop w:val="0"/>
          <w:marBottom w:val="0"/>
          <w:divBdr>
            <w:top w:val="none" w:sz="0" w:space="0" w:color="auto"/>
            <w:left w:val="none" w:sz="0" w:space="0" w:color="auto"/>
            <w:bottom w:val="none" w:sz="0" w:space="0" w:color="auto"/>
            <w:right w:val="none" w:sz="0" w:space="0" w:color="auto"/>
          </w:divBdr>
        </w:div>
        <w:div w:id="601298339">
          <w:marLeft w:val="0"/>
          <w:marRight w:val="0"/>
          <w:marTop w:val="0"/>
          <w:marBottom w:val="0"/>
          <w:divBdr>
            <w:top w:val="none" w:sz="0" w:space="0" w:color="auto"/>
            <w:left w:val="none" w:sz="0" w:space="0" w:color="auto"/>
            <w:bottom w:val="none" w:sz="0" w:space="0" w:color="auto"/>
            <w:right w:val="none" w:sz="0" w:space="0" w:color="auto"/>
          </w:divBdr>
        </w:div>
        <w:div w:id="162818815">
          <w:marLeft w:val="0"/>
          <w:marRight w:val="0"/>
          <w:marTop w:val="0"/>
          <w:marBottom w:val="0"/>
          <w:divBdr>
            <w:top w:val="none" w:sz="0" w:space="0" w:color="auto"/>
            <w:left w:val="none" w:sz="0" w:space="0" w:color="auto"/>
            <w:bottom w:val="none" w:sz="0" w:space="0" w:color="auto"/>
            <w:right w:val="none" w:sz="0" w:space="0" w:color="auto"/>
          </w:divBdr>
        </w:div>
        <w:div w:id="1478113385">
          <w:marLeft w:val="0"/>
          <w:marRight w:val="0"/>
          <w:marTop w:val="0"/>
          <w:marBottom w:val="0"/>
          <w:divBdr>
            <w:top w:val="none" w:sz="0" w:space="0" w:color="auto"/>
            <w:left w:val="none" w:sz="0" w:space="0" w:color="auto"/>
            <w:bottom w:val="none" w:sz="0" w:space="0" w:color="auto"/>
            <w:right w:val="none" w:sz="0" w:space="0" w:color="auto"/>
          </w:divBdr>
        </w:div>
        <w:div w:id="1025325416">
          <w:marLeft w:val="0"/>
          <w:marRight w:val="0"/>
          <w:marTop w:val="0"/>
          <w:marBottom w:val="0"/>
          <w:divBdr>
            <w:top w:val="none" w:sz="0" w:space="0" w:color="auto"/>
            <w:left w:val="none" w:sz="0" w:space="0" w:color="auto"/>
            <w:bottom w:val="none" w:sz="0" w:space="0" w:color="auto"/>
            <w:right w:val="none" w:sz="0" w:space="0" w:color="auto"/>
          </w:divBdr>
        </w:div>
        <w:div w:id="1528175256">
          <w:marLeft w:val="0"/>
          <w:marRight w:val="0"/>
          <w:marTop w:val="0"/>
          <w:marBottom w:val="0"/>
          <w:divBdr>
            <w:top w:val="none" w:sz="0" w:space="0" w:color="auto"/>
            <w:left w:val="none" w:sz="0" w:space="0" w:color="auto"/>
            <w:bottom w:val="none" w:sz="0" w:space="0" w:color="auto"/>
            <w:right w:val="none" w:sz="0" w:space="0" w:color="auto"/>
          </w:divBdr>
        </w:div>
        <w:div w:id="1450127413">
          <w:marLeft w:val="0"/>
          <w:marRight w:val="0"/>
          <w:marTop w:val="0"/>
          <w:marBottom w:val="0"/>
          <w:divBdr>
            <w:top w:val="none" w:sz="0" w:space="0" w:color="auto"/>
            <w:left w:val="none" w:sz="0" w:space="0" w:color="auto"/>
            <w:bottom w:val="none" w:sz="0" w:space="0" w:color="auto"/>
            <w:right w:val="none" w:sz="0" w:space="0" w:color="auto"/>
          </w:divBdr>
        </w:div>
        <w:div w:id="1866291638">
          <w:marLeft w:val="0"/>
          <w:marRight w:val="0"/>
          <w:marTop w:val="0"/>
          <w:marBottom w:val="0"/>
          <w:divBdr>
            <w:top w:val="none" w:sz="0" w:space="0" w:color="auto"/>
            <w:left w:val="none" w:sz="0" w:space="0" w:color="auto"/>
            <w:bottom w:val="none" w:sz="0" w:space="0" w:color="auto"/>
            <w:right w:val="none" w:sz="0" w:space="0" w:color="auto"/>
          </w:divBdr>
        </w:div>
        <w:div w:id="1053773998">
          <w:marLeft w:val="0"/>
          <w:marRight w:val="0"/>
          <w:marTop w:val="0"/>
          <w:marBottom w:val="0"/>
          <w:divBdr>
            <w:top w:val="none" w:sz="0" w:space="0" w:color="auto"/>
            <w:left w:val="none" w:sz="0" w:space="0" w:color="auto"/>
            <w:bottom w:val="none" w:sz="0" w:space="0" w:color="auto"/>
            <w:right w:val="none" w:sz="0" w:space="0" w:color="auto"/>
          </w:divBdr>
        </w:div>
        <w:div w:id="917325127">
          <w:marLeft w:val="0"/>
          <w:marRight w:val="0"/>
          <w:marTop w:val="0"/>
          <w:marBottom w:val="0"/>
          <w:divBdr>
            <w:top w:val="none" w:sz="0" w:space="0" w:color="auto"/>
            <w:left w:val="none" w:sz="0" w:space="0" w:color="auto"/>
            <w:bottom w:val="none" w:sz="0" w:space="0" w:color="auto"/>
            <w:right w:val="none" w:sz="0" w:space="0" w:color="auto"/>
          </w:divBdr>
        </w:div>
        <w:div w:id="1232696818">
          <w:marLeft w:val="0"/>
          <w:marRight w:val="0"/>
          <w:marTop w:val="0"/>
          <w:marBottom w:val="0"/>
          <w:divBdr>
            <w:top w:val="none" w:sz="0" w:space="0" w:color="auto"/>
            <w:left w:val="none" w:sz="0" w:space="0" w:color="auto"/>
            <w:bottom w:val="none" w:sz="0" w:space="0" w:color="auto"/>
            <w:right w:val="none" w:sz="0" w:space="0" w:color="auto"/>
          </w:divBdr>
        </w:div>
        <w:div w:id="25297519">
          <w:marLeft w:val="0"/>
          <w:marRight w:val="0"/>
          <w:marTop w:val="0"/>
          <w:marBottom w:val="0"/>
          <w:divBdr>
            <w:top w:val="none" w:sz="0" w:space="0" w:color="auto"/>
            <w:left w:val="none" w:sz="0" w:space="0" w:color="auto"/>
            <w:bottom w:val="none" w:sz="0" w:space="0" w:color="auto"/>
            <w:right w:val="none" w:sz="0" w:space="0" w:color="auto"/>
          </w:divBdr>
        </w:div>
        <w:div w:id="1397510344">
          <w:marLeft w:val="0"/>
          <w:marRight w:val="0"/>
          <w:marTop w:val="0"/>
          <w:marBottom w:val="0"/>
          <w:divBdr>
            <w:top w:val="none" w:sz="0" w:space="0" w:color="auto"/>
            <w:left w:val="none" w:sz="0" w:space="0" w:color="auto"/>
            <w:bottom w:val="none" w:sz="0" w:space="0" w:color="auto"/>
            <w:right w:val="none" w:sz="0" w:space="0" w:color="auto"/>
          </w:divBdr>
        </w:div>
        <w:div w:id="847132283">
          <w:marLeft w:val="0"/>
          <w:marRight w:val="0"/>
          <w:marTop w:val="0"/>
          <w:marBottom w:val="0"/>
          <w:divBdr>
            <w:top w:val="none" w:sz="0" w:space="0" w:color="auto"/>
            <w:left w:val="none" w:sz="0" w:space="0" w:color="auto"/>
            <w:bottom w:val="none" w:sz="0" w:space="0" w:color="auto"/>
            <w:right w:val="none" w:sz="0" w:space="0" w:color="auto"/>
          </w:divBdr>
        </w:div>
        <w:div w:id="677074495">
          <w:marLeft w:val="0"/>
          <w:marRight w:val="0"/>
          <w:marTop w:val="0"/>
          <w:marBottom w:val="0"/>
          <w:divBdr>
            <w:top w:val="none" w:sz="0" w:space="0" w:color="auto"/>
            <w:left w:val="none" w:sz="0" w:space="0" w:color="auto"/>
            <w:bottom w:val="none" w:sz="0" w:space="0" w:color="auto"/>
            <w:right w:val="none" w:sz="0" w:space="0" w:color="auto"/>
          </w:divBdr>
        </w:div>
        <w:div w:id="1371421832">
          <w:marLeft w:val="0"/>
          <w:marRight w:val="0"/>
          <w:marTop w:val="0"/>
          <w:marBottom w:val="0"/>
          <w:divBdr>
            <w:top w:val="none" w:sz="0" w:space="0" w:color="auto"/>
            <w:left w:val="none" w:sz="0" w:space="0" w:color="auto"/>
            <w:bottom w:val="none" w:sz="0" w:space="0" w:color="auto"/>
            <w:right w:val="none" w:sz="0" w:space="0" w:color="auto"/>
          </w:divBdr>
        </w:div>
        <w:div w:id="1150747779">
          <w:marLeft w:val="0"/>
          <w:marRight w:val="0"/>
          <w:marTop w:val="0"/>
          <w:marBottom w:val="0"/>
          <w:divBdr>
            <w:top w:val="none" w:sz="0" w:space="0" w:color="auto"/>
            <w:left w:val="none" w:sz="0" w:space="0" w:color="auto"/>
            <w:bottom w:val="none" w:sz="0" w:space="0" w:color="auto"/>
            <w:right w:val="none" w:sz="0" w:space="0" w:color="auto"/>
          </w:divBdr>
        </w:div>
        <w:div w:id="604458007">
          <w:marLeft w:val="0"/>
          <w:marRight w:val="0"/>
          <w:marTop w:val="0"/>
          <w:marBottom w:val="0"/>
          <w:divBdr>
            <w:top w:val="none" w:sz="0" w:space="0" w:color="auto"/>
            <w:left w:val="none" w:sz="0" w:space="0" w:color="auto"/>
            <w:bottom w:val="none" w:sz="0" w:space="0" w:color="auto"/>
            <w:right w:val="none" w:sz="0" w:space="0" w:color="auto"/>
          </w:divBdr>
        </w:div>
        <w:div w:id="765156164">
          <w:marLeft w:val="0"/>
          <w:marRight w:val="0"/>
          <w:marTop w:val="0"/>
          <w:marBottom w:val="0"/>
          <w:divBdr>
            <w:top w:val="none" w:sz="0" w:space="0" w:color="auto"/>
            <w:left w:val="none" w:sz="0" w:space="0" w:color="auto"/>
            <w:bottom w:val="none" w:sz="0" w:space="0" w:color="auto"/>
            <w:right w:val="none" w:sz="0" w:space="0" w:color="auto"/>
          </w:divBdr>
        </w:div>
        <w:div w:id="1456634983">
          <w:marLeft w:val="0"/>
          <w:marRight w:val="0"/>
          <w:marTop w:val="0"/>
          <w:marBottom w:val="0"/>
          <w:divBdr>
            <w:top w:val="none" w:sz="0" w:space="0" w:color="auto"/>
            <w:left w:val="none" w:sz="0" w:space="0" w:color="auto"/>
            <w:bottom w:val="none" w:sz="0" w:space="0" w:color="auto"/>
            <w:right w:val="none" w:sz="0" w:space="0" w:color="auto"/>
          </w:divBdr>
        </w:div>
        <w:div w:id="539558810">
          <w:marLeft w:val="0"/>
          <w:marRight w:val="0"/>
          <w:marTop w:val="0"/>
          <w:marBottom w:val="0"/>
          <w:divBdr>
            <w:top w:val="none" w:sz="0" w:space="0" w:color="auto"/>
            <w:left w:val="none" w:sz="0" w:space="0" w:color="auto"/>
            <w:bottom w:val="none" w:sz="0" w:space="0" w:color="auto"/>
            <w:right w:val="none" w:sz="0" w:space="0" w:color="auto"/>
          </w:divBdr>
        </w:div>
        <w:div w:id="572356473">
          <w:marLeft w:val="0"/>
          <w:marRight w:val="0"/>
          <w:marTop w:val="0"/>
          <w:marBottom w:val="0"/>
          <w:divBdr>
            <w:top w:val="none" w:sz="0" w:space="0" w:color="auto"/>
            <w:left w:val="none" w:sz="0" w:space="0" w:color="auto"/>
            <w:bottom w:val="none" w:sz="0" w:space="0" w:color="auto"/>
            <w:right w:val="none" w:sz="0" w:space="0" w:color="auto"/>
          </w:divBdr>
        </w:div>
        <w:div w:id="2075346748">
          <w:marLeft w:val="0"/>
          <w:marRight w:val="0"/>
          <w:marTop w:val="0"/>
          <w:marBottom w:val="0"/>
          <w:divBdr>
            <w:top w:val="none" w:sz="0" w:space="0" w:color="auto"/>
            <w:left w:val="none" w:sz="0" w:space="0" w:color="auto"/>
            <w:bottom w:val="none" w:sz="0" w:space="0" w:color="auto"/>
            <w:right w:val="none" w:sz="0" w:space="0" w:color="auto"/>
          </w:divBdr>
        </w:div>
        <w:div w:id="1531141369">
          <w:marLeft w:val="0"/>
          <w:marRight w:val="0"/>
          <w:marTop w:val="0"/>
          <w:marBottom w:val="0"/>
          <w:divBdr>
            <w:top w:val="none" w:sz="0" w:space="0" w:color="auto"/>
            <w:left w:val="none" w:sz="0" w:space="0" w:color="auto"/>
            <w:bottom w:val="none" w:sz="0" w:space="0" w:color="auto"/>
            <w:right w:val="none" w:sz="0" w:space="0" w:color="auto"/>
          </w:divBdr>
        </w:div>
        <w:div w:id="1484007477">
          <w:marLeft w:val="0"/>
          <w:marRight w:val="0"/>
          <w:marTop w:val="0"/>
          <w:marBottom w:val="0"/>
          <w:divBdr>
            <w:top w:val="none" w:sz="0" w:space="0" w:color="auto"/>
            <w:left w:val="none" w:sz="0" w:space="0" w:color="auto"/>
            <w:bottom w:val="none" w:sz="0" w:space="0" w:color="auto"/>
            <w:right w:val="none" w:sz="0" w:space="0" w:color="auto"/>
          </w:divBdr>
        </w:div>
        <w:div w:id="261374862">
          <w:marLeft w:val="0"/>
          <w:marRight w:val="0"/>
          <w:marTop w:val="0"/>
          <w:marBottom w:val="0"/>
          <w:divBdr>
            <w:top w:val="none" w:sz="0" w:space="0" w:color="auto"/>
            <w:left w:val="none" w:sz="0" w:space="0" w:color="auto"/>
            <w:bottom w:val="none" w:sz="0" w:space="0" w:color="auto"/>
            <w:right w:val="none" w:sz="0" w:space="0" w:color="auto"/>
          </w:divBdr>
        </w:div>
        <w:div w:id="786193702">
          <w:marLeft w:val="0"/>
          <w:marRight w:val="0"/>
          <w:marTop w:val="0"/>
          <w:marBottom w:val="0"/>
          <w:divBdr>
            <w:top w:val="none" w:sz="0" w:space="0" w:color="auto"/>
            <w:left w:val="none" w:sz="0" w:space="0" w:color="auto"/>
            <w:bottom w:val="none" w:sz="0" w:space="0" w:color="auto"/>
            <w:right w:val="none" w:sz="0" w:space="0" w:color="auto"/>
          </w:divBdr>
        </w:div>
        <w:div w:id="673142698">
          <w:marLeft w:val="0"/>
          <w:marRight w:val="0"/>
          <w:marTop w:val="0"/>
          <w:marBottom w:val="0"/>
          <w:divBdr>
            <w:top w:val="none" w:sz="0" w:space="0" w:color="auto"/>
            <w:left w:val="none" w:sz="0" w:space="0" w:color="auto"/>
            <w:bottom w:val="none" w:sz="0" w:space="0" w:color="auto"/>
            <w:right w:val="none" w:sz="0" w:space="0" w:color="auto"/>
          </w:divBdr>
        </w:div>
        <w:div w:id="1231966877">
          <w:marLeft w:val="0"/>
          <w:marRight w:val="0"/>
          <w:marTop w:val="0"/>
          <w:marBottom w:val="0"/>
          <w:divBdr>
            <w:top w:val="none" w:sz="0" w:space="0" w:color="auto"/>
            <w:left w:val="none" w:sz="0" w:space="0" w:color="auto"/>
            <w:bottom w:val="none" w:sz="0" w:space="0" w:color="auto"/>
            <w:right w:val="none" w:sz="0" w:space="0" w:color="auto"/>
          </w:divBdr>
        </w:div>
        <w:div w:id="53936801">
          <w:marLeft w:val="0"/>
          <w:marRight w:val="0"/>
          <w:marTop w:val="0"/>
          <w:marBottom w:val="0"/>
          <w:divBdr>
            <w:top w:val="none" w:sz="0" w:space="0" w:color="auto"/>
            <w:left w:val="none" w:sz="0" w:space="0" w:color="auto"/>
            <w:bottom w:val="none" w:sz="0" w:space="0" w:color="auto"/>
            <w:right w:val="none" w:sz="0" w:space="0" w:color="auto"/>
          </w:divBdr>
        </w:div>
        <w:div w:id="1430005999">
          <w:marLeft w:val="0"/>
          <w:marRight w:val="0"/>
          <w:marTop w:val="0"/>
          <w:marBottom w:val="0"/>
          <w:divBdr>
            <w:top w:val="none" w:sz="0" w:space="0" w:color="auto"/>
            <w:left w:val="none" w:sz="0" w:space="0" w:color="auto"/>
            <w:bottom w:val="none" w:sz="0" w:space="0" w:color="auto"/>
            <w:right w:val="none" w:sz="0" w:space="0" w:color="auto"/>
          </w:divBdr>
        </w:div>
        <w:div w:id="2147045708">
          <w:marLeft w:val="0"/>
          <w:marRight w:val="0"/>
          <w:marTop w:val="0"/>
          <w:marBottom w:val="0"/>
          <w:divBdr>
            <w:top w:val="none" w:sz="0" w:space="0" w:color="auto"/>
            <w:left w:val="none" w:sz="0" w:space="0" w:color="auto"/>
            <w:bottom w:val="none" w:sz="0" w:space="0" w:color="auto"/>
            <w:right w:val="none" w:sz="0" w:space="0" w:color="auto"/>
          </w:divBdr>
        </w:div>
        <w:div w:id="29107801">
          <w:marLeft w:val="0"/>
          <w:marRight w:val="0"/>
          <w:marTop w:val="0"/>
          <w:marBottom w:val="0"/>
          <w:divBdr>
            <w:top w:val="none" w:sz="0" w:space="0" w:color="auto"/>
            <w:left w:val="none" w:sz="0" w:space="0" w:color="auto"/>
            <w:bottom w:val="none" w:sz="0" w:space="0" w:color="auto"/>
            <w:right w:val="none" w:sz="0" w:space="0" w:color="auto"/>
          </w:divBdr>
        </w:div>
        <w:div w:id="1014067057">
          <w:marLeft w:val="0"/>
          <w:marRight w:val="0"/>
          <w:marTop w:val="0"/>
          <w:marBottom w:val="0"/>
          <w:divBdr>
            <w:top w:val="none" w:sz="0" w:space="0" w:color="auto"/>
            <w:left w:val="none" w:sz="0" w:space="0" w:color="auto"/>
            <w:bottom w:val="none" w:sz="0" w:space="0" w:color="auto"/>
            <w:right w:val="none" w:sz="0" w:space="0" w:color="auto"/>
          </w:divBdr>
        </w:div>
        <w:div w:id="1553689520">
          <w:marLeft w:val="0"/>
          <w:marRight w:val="0"/>
          <w:marTop w:val="0"/>
          <w:marBottom w:val="0"/>
          <w:divBdr>
            <w:top w:val="none" w:sz="0" w:space="0" w:color="auto"/>
            <w:left w:val="none" w:sz="0" w:space="0" w:color="auto"/>
            <w:bottom w:val="none" w:sz="0" w:space="0" w:color="auto"/>
            <w:right w:val="none" w:sz="0" w:space="0" w:color="auto"/>
          </w:divBdr>
        </w:div>
        <w:div w:id="1854298045">
          <w:marLeft w:val="0"/>
          <w:marRight w:val="0"/>
          <w:marTop w:val="0"/>
          <w:marBottom w:val="0"/>
          <w:divBdr>
            <w:top w:val="none" w:sz="0" w:space="0" w:color="auto"/>
            <w:left w:val="none" w:sz="0" w:space="0" w:color="auto"/>
            <w:bottom w:val="none" w:sz="0" w:space="0" w:color="auto"/>
            <w:right w:val="none" w:sz="0" w:space="0" w:color="auto"/>
          </w:divBdr>
        </w:div>
        <w:div w:id="101847117">
          <w:marLeft w:val="0"/>
          <w:marRight w:val="0"/>
          <w:marTop w:val="0"/>
          <w:marBottom w:val="0"/>
          <w:divBdr>
            <w:top w:val="none" w:sz="0" w:space="0" w:color="auto"/>
            <w:left w:val="none" w:sz="0" w:space="0" w:color="auto"/>
            <w:bottom w:val="none" w:sz="0" w:space="0" w:color="auto"/>
            <w:right w:val="none" w:sz="0" w:space="0" w:color="auto"/>
          </w:divBdr>
        </w:div>
        <w:div w:id="1933588047">
          <w:marLeft w:val="0"/>
          <w:marRight w:val="0"/>
          <w:marTop w:val="0"/>
          <w:marBottom w:val="0"/>
          <w:divBdr>
            <w:top w:val="none" w:sz="0" w:space="0" w:color="auto"/>
            <w:left w:val="none" w:sz="0" w:space="0" w:color="auto"/>
            <w:bottom w:val="none" w:sz="0" w:space="0" w:color="auto"/>
            <w:right w:val="none" w:sz="0" w:space="0" w:color="auto"/>
          </w:divBdr>
        </w:div>
        <w:div w:id="84035382">
          <w:marLeft w:val="0"/>
          <w:marRight w:val="0"/>
          <w:marTop w:val="0"/>
          <w:marBottom w:val="0"/>
          <w:divBdr>
            <w:top w:val="none" w:sz="0" w:space="0" w:color="auto"/>
            <w:left w:val="none" w:sz="0" w:space="0" w:color="auto"/>
            <w:bottom w:val="none" w:sz="0" w:space="0" w:color="auto"/>
            <w:right w:val="none" w:sz="0" w:space="0" w:color="auto"/>
          </w:divBdr>
        </w:div>
        <w:div w:id="250822181">
          <w:marLeft w:val="0"/>
          <w:marRight w:val="0"/>
          <w:marTop w:val="0"/>
          <w:marBottom w:val="0"/>
          <w:divBdr>
            <w:top w:val="none" w:sz="0" w:space="0" w:color="auto"/>
            <w:left w:val="none" w:sz="0" w:space="0" w:color="auto"/>
            <w:bottom w:val="none" w:sz="0" w:space="0" w:color="auto"/>
            <w:right w:val="none" w:sz="0" w:space="0" w:color="auto"/>
          </w:divBdr>
        </w:div>
        <w:div w:id="742028873">
          <w:marLeft w:val="0"/>
          <w:marRight w:val="0"/>
          <w:marTop w:val="0"/>
          <w:marBottom w:val="0"/>
          <w:divBdr>
            <w:top w:val="none" w:sz="0" w:space="0" w:color="auto"/>
            <w:left w:val="none" w:sz="0" w:space="0" w:color="auto"/>
            <w:bottom w:val="none" w:sz="0" w:space="0" w:color="auto"/>
            <w:right w:val="none" w:sz="0" w:space="0" w:color="auto"/>
          </w:divBdr>
        </w:div>
        <w:div w:id="2030832525">
          <w:marLeft w:val="0"/>
          <w:marRight w:val="0"/>
          <w:marTop w:val="0"/>
          <w:marBottom w:val="0"/>
          <w:divBdr>
            <w:top w:val="none" w:sz="0" w:space="0" w:color="auto"/>
            <w:left w:val="none" w:sz="0" w:space="0" w:color="auto"/>
            <w:bottom w:val="none" w:sz="0" w:space="0" w:color="auto"/>
            <w:right w:val="none" w:sz="0" w:space="0" w:color="auto"/>
          </w:divBdr>
        </w:div>
        <w:div w:id="575364963">
          <w:marLeft w:val="0"/>
          <w:marRight w:val="0"/>
          <w:marTop w:val="0"/>
          <w:marBottom w:val="0"/>
          <w:divBdr>
            <w:top w:val="none" w:sz="0" w:space="0" w:color="auto"/>
            <w:left w:val="none" w:sz="0" w:space="0" w:color="auto"/>
            <w:bottom w:val="none" w:sz="0" w:space="0" w:color="auto"/>
            <w:right w:val="none" w:sz="0" w:space="0" w:color="auto"/>
          </w:divBdr>
        </w:div>
        <w:div w:id="168521681">
          <w:marLeft w:val="0"/>
          <w:marRight w:val="0"/>
          <w:marTop w:val="0"/>
          <w:marBottom w:val="0"/>
          <w:divBdr>
            <w:top w:val="none" w:sz="0" w:space="0" w:color="auto"/>
            <w:left w:val="none" w:sz="0" w:space="0" w:color="auto"/>
            <w:bottom w:val="none" w:sz="0" w:space="0" w:color="auto"/>
            <w:right w:val="none" w:sz="0" w:space="0" w:color="auto"/>
          </w:divBdr>
        </w:div>
        <w:div w:id="1170364759">
          <w:marLeft w:val="0"/>
          <w:marRight w:val="0"/>
          <w:marTop w:val="0"/>
          <w:marBottom w:val="0"/>
          <w:divBdr>
            <w:top w:val="none" w:sz="0" w:space="0" w:color="auto"/>
            <w:left w:val="none" w:sz="0" w:space="0" w:color="auto"/>
            <w:bottom w:val="none" w:sz="0" w:space="0" w:color="auto"/>
            <w:right w:val="none" w:sz="0" w:space="0" w:color="auto"/>
          </w:divBdr>
        </w:div>
        <w:div w:id="333607284">
          <w:marLeft w:val="0"/>
          <w:marRight w:val="0"/>
          <w:marTop w:val="0"/>
          <w:marBottom w:val="0"/>
          <w:divBdr>
            <w:top w:val="none" w:sz="0" w:space="0" w:color="auto"/>
            <w:left w:val="none" w:sz="0" w:space="0" w:color="auto"/>
            <w:bottom w:val="none" w:sz="0" w:space="0" w:color="auto"/>
            <w:right w:val="none" w:sz="0" w:space="0" w:color="auto"/>
          </w:divBdr>
        </w:div>
        <w:div w:id="413550503">
          <w:marLeft w:val="0"/>
          <w:marRight w:val="0"/>
          <w:marTop w:val="0"/>
          <w:marBottom w:val="0"/>
          <w:divBdr>
            <w:top w:val="none" w:sz="0" w:space="0" w:color="auto"/>
            <w:left w:val="none" w:sz="0" w:space="0" w:color="auto"/>
            <w:bottom w:val="none" w:sz="0" w:space="0" w:color="auto"/>
            <w:right w:val="none" w:sz="0" w:space="0" w:color="auto"/>
          </w:divBdr>
        </w:div>
        <w:div w:id="2092072644">
          <w:marLeft w:val="0"/>
          <w:marRight w:val="0"/>
          <w:marTop w:val="0"/>
          <w:marBottom w:val="0"/>
          <w:divBdr>
            <w:top w:val="none" w:sz="0" w:space="0" w:color="auto"/>
            <w:left w:val="none" w:sz="0" w:space="0" w:color="auto"/>
            <w:bottom w:val="none" w:sz="0" w:space="0" w:color="auto"/>
            <w:right w:val="none" w:sz="0" w:space="0" w:color="auto"/>
          </w:divBdr>
        </w:div>
        <w:div w:id="1386947944">
          <w:marLeft w:val="0"/>
          <w:marRight w:val="0"/>
          <w:marTop w:val="0"/>
          <w:marBottom w:val="0"/>
          <w:divBdr>
            <w:top w:val="none" w:sz="0" w:space="0" w:color="auto"/>
            <w:left w:val="none" w:sz="0" w:space="0" w:color="auto"/>
            <w:bottom w:val="none" w:sz="0" w:space="0" w:color="auto"/>
            <w:right w:val="none" w:sz="0" w:space="0" w:color="auto"/>
          </w:divBdr>
        </w:div>
        <w:div w:id="291521892">
          <w:marLeft w:val="0"/>
          <w:marRight w:val="0"/>
          <w:marTop w:val="0"/>
          <w:marBottom w:val="0"/>
          <w:divBdr>
            <w:top w:val="none" w:sz="0" w:space="0" w:color="auto"/>
            <w:left w:val="none" w:sz="0" w:space="0" w:color="auto"/>
            <w:bottom w:val="none" w:sz="0" w:space="0" w:color="auto"/>
            <w:right w:val="none" w:sz="0" w:space="0" w:color="auto"/>
          </w:divBdr>
        </w:div>
        <w:div w:id="623005735">
          <w:marLeft w:val="0"/>
          <w:marRight w:val="0"/>
          <w:marTop w:val="0"/>
          <w:marBottom w:val="0"/>
          <w:divBdr>
            <w:top w:val="none" w:sz="0" w:space="0" w:color="auto"/>
            <w:left w:val="none" w:sz="0" w:space="0" w:color="auto"/>
            <w:bottom w:val="none" w:sz="0" w:space="0" w:color="auto"/>
            <w:right w:val="none" w:sz="0" w:space="0" w:color="auto"/>
          </w:divBdr>
        </w:div>
        <w:div w:id="421872710">
          <w:marLeft w:val="0"/>
          <w:marRight w:val="0"/>
          <w:marTop w:val="0"/>
          <w:marBottom w:val="0"/>
          <w:divBdr>
            <w:top w:val="none" w:sz="0" w:space="0" w:color="auto"/>
            <w:left w:val="none" w:sz="0" w:space="0" w:color="auto"/>
            <w:bottom w:val="none" w:sz="0" w:space="0" w:color="auto"/>
            <w:right w:val="none" w:sz="0" w:space="0" w:color="auto"/>
          </w:divBdr>
        </w:div>
        <w:div w:id="1013531090">
          <w:marLeft w:val="0"/>
          <w:marRight w:val="0"/>
          <w:marTop w:val="0"/>
          <w:marBottom w:val="0"/>
          <w:divBdr>
            <w:top w:val="none" w:sz="0" w:space="0" w:color="auto"/>
            <w:left w:val="none" w:sz="0" w:space="0" w:color="auto"/>
            <w:bottom w:val="none" w:sz="0" w:space="0" w:color="auto"/>
            <w:right w:val="none" w:sz="0" w:space="0" w:color="auto"/>
          </w:divBdr>
        </w:div>
        <w:div w:id="878396371">
          <w:marLeft w:val="0"/>
          <w:marRight w:val="0"/>
          <w:marTop w:val="0"/>
          <w:marBottom w:val="0"/>
          <w:divBdr>
            <w:top w:val="none" w:sz="0" w:space="0" w:color="auto"/>
            <w:left w:val="none" w:sz="0" w:space="0" w:color="auto"/>
            <w:bottom w:val="none" w:sz="0" w:space="0" w:color="auto"/>
            <w:right w:val="none" w:sz="0" w:space="0" w:color="auto"/>
          </w:divBdr>
        </w:div>
        <w:div w:id="53622314">
          <w:marLeft w:val="0"/>
          <w:marRight w:val="0"/>
          <w:marTop w:val="0"/>
          <w:marBottom w:val="0"/>
          <w:divBdr>
            <w:top w:val="none" w:sz="0" w:space="0" w:color="auto"/>
            <w:left w:val="none" w:sz="0" w:space="0" w:color="auto"/>
            <w:bottom w:val="none" w:sz="0" w:space="0" w:color="auto"/>
            <w:right w:val="none" w:sz="0" w:space="0" w:color="auto"/>
          </w:divBdr>
        </w:div>
        <w:div w:id="1873496977">
          <w:marLeft w:val="0"/>
          <w:marRight w:val="0"/>
          <w:marTop w:val="0"/>
          <w:marBottom w:val="0"/>
          <w:divBdr>
            <w:top w:val="none" w:sz="0" w:space="0" w:color="auto"/>
            <w:left w:val="none" w:sz="0" w:space="0" w:color="auto"/>
            <w:bottom w:val="none" w:sz="0" w:space="0" w:color="auto"/>
            <w:right w:val="none" w:sz="0" w:space="0" w:color="auto"/>
          </w:divBdr>
        </w:div>
        <w:div w:id="653291911">
          <w:marLeft w:val="0"/>
          <w:marRight w:val="0"/>
          <w:marTop w:val="0"/>
          <w:marBottom w:val="0"/>
          <w:divBdr>
            <w:top w:val="none" w:sz="0" w:space="0" w:color="auto"/>
            <w:left w:val="none" w:sz="0" w:space="0" w:color="auto"/>
            <w:bottom w:val="none" w:sz="0" w:space="0" w:color="auto"/>
            <w:right w:val="none" w:sz="0" w:space="0" w:color="auto"/>
          </w:divBdr>
        </w:div>
        <w:div w:id="1820000662">
          <w:marLeft w:val="0"/>
          <w:marRight w:val="0"/>
          <w:marTop w:val="0"/>
          <w:marBottom w:val="0"/>
          <w:divBdr>
            <w:top w:val="none" w:sz="0" w:space="0" w:color="auto"/>
            <w:left w:val="none" w:sz="0" w:space="0" w:color="auto"/>
            <w:bottom w:val="none" w:sz="0" w:space="0" w:color="auto"/>
            <w:right w:val="none" w:sz="0" w:space="0" w:color="auto"/>
          </w:divBdr>
        </w:div>
        <w:div w:id="1344891692">
          <w:marLeft w:val="0"/>
          <w:marRight w:val="0"/>
          <w:marTop w:val="0"/>
          <w:marBottom w:val="0"/>
          <w:divBdr>
            <w:top w:val="none" w:sz="0" w:space="0" w:color="auto"/>
            <w:left w:val="none" w:sz="0" w:space="0" w:color="auto"/>
            <w:bottom w:val="none" w:sz="0" w:space="0" w:color="auto"/>
            <w:right w:val="none" w:sz="0" w:space="0" w:color="auto"/>
          </w:divBdr>
        </w:div>
        <w:div w:id="526918538">
          <w:marLeft w:val="0"/>
          <w:marRight w:val="0"/>
          <w:marTop w:val="0"/>
          <w:marBottom w:val="0"/>
          <w:divBdr>
            <w:top w:val="none" w:sz="0" w:space="0" w:color="auto"/>
            <w:left w:val="none" w:sz="0" w:space="0" w:color="auto"/>
            <w:bottom w:val="none" w:sz="0" w:space="0" w:color="auto"/>
            <w:right w:val="none" w:sz="0" w:space="0" w:color="auto"/>
          </w:divBdr>
        </w:div>
        <w:div w:id="1995789411">
          <w:marLeft w:val="0"/>
          <w:marRight w:val="0"/>
          <w:marTop w:val="0"/>
          <w:marBottom w:val="0"/>
          <w:divBdr>
            <w:top w:val="none" w:sz="0" w:space="0" w:color="auto"/>
            <w:left w:val="none" w:sz="0" w:space="0" w:color="auto"/>
            <w:bottom w:val="none" w:sz="0" w:space="0" w:color="auto"/>
            <w:right w:val="none" w:sz="0" w:space="0" w:color="auto"/>
          </w:divBdr>
        </w:div>
        <w:div w:id="1901479579">
          <w:marLeft w:val="0"/>
          <w:marRight w:val="0"/>
          <w:marTop w:val="0"/>
          <w:marBottom w:val="0"/>
          <w:divBdr>
            <w:top w:val="none" w:sz="0" w:space="0" w:color="auto"/>
            <w:left w:val="none" w:sz="0" w:space="0" w:color="auto"/>
            <w:bottom w:val="none" w:sz="0" w:space="0" w:color="auto"/>
            <w:right w:val="none" w:sz="0" w:space="0" w:color="auto"/>
          </w:divBdr>
        </w:div>
        <w:div w:id="861018557">
          <w:marLeft w:val="0"/>
          <w:marRight w:val="0"/>
          <w:marTop w:val="0"/>
          <w:marBottom w:val="0"/>
          <w:divBdr>
            <w:top w:val="none" w:sz="0" w:space="0" w:color="auto"/>
            <w:left w:val="none" w:sz="0" w:space="0" w:color="auto"/>
            <w:bottom w:val="none" w:sz="0" w:space="0" w:color="auto"/>
            <w:right w:val="none" w:sz="0" w:space="0" w:color="auto"/>
          </w:divBdr>
        </w:div>
        <w:div w:id="35587729">
          <w:marLeft w:val="0"/>
          <w:marRight w:val="0"/>
          <w:marTop w:val="0"/>
          <w:marBottom w:val="0"/>
          <w:divBdr>
            <w:top w:val="none" w:sz="0" w:space="0" w:color="auto"/>
            <w:left w:val="none" w:sz="0" w:space="0" w:color="auto"/>
            <w:bottom w:val="none" w:sz="0" w:space="0" w:color="auto"/>
            <w:right w:val="none" w:sz="0" w:space="0" w:color="auto"/>
          </w:divBdr>
        </w:div>
        <w:div w:id="21900832">
          <w:marLeft w:val="0"/>
          <w:marRight w:val="0"/>
          <w:marTop w:val="0"/>
          <w:marBottom w:val="0"/>
          <w:divBdr>
            <w:top w:val="none" w:sz="0" w:space="0" w:color="auto"/>
            <w:left w:val="none" w:sz="0" w:space="0" w:color="auto"/>
            <w:bottom w:val="none" w:sz="0" w:space="0" w:color="auto"/>
            <w:right w:val="none" w:sz="0" w:space="0" w:color="auto"/>
          </w:divBdr>
        </w:div>
        <w:div w:id="198979487">
          <w:marLeft w:val="0"/>
          <w:marRight w:val="0"/>
          <w:marTop w:val="0"/>
          <w:marBottom w:val="0"/>
          <w:divBdr>
            <w:top w:val="none" w:sz="0" w:space="0" w:color="auto"/>
            <w:left w:val="none" w:sz="0" w:space="0" w:color="auto"/>
            <w:bottom w:val="none" w:sz="0" w:space="0" w:color="auto"/>
            <w:right w:val="none" w:sz="0" w:space="0" w:color="auto"/>
          </w:divBdr>
        </w:div>
        <w:div w:id="150679674">
          <w:marLeft w:val="0"/>
          <w:marRight w:val="0"/>
          <w:marTop w:val="0"/>
          <w:marBottom w:val="0"/>
          <w:divBdr>
            <w:top w:val="none" w:sz="0" w:space="0" w:color="auto"/>
            <w:left w:val="none" w:sz="0" w:space="0" w:color="auto"/>
            <w:bottom w:val="none" w:sz="0" w:space="0" w:color="auto"/>
            <w:right w:val="none" w:sz="0" w:space="0" w:color="auto"/>
          </w:divBdr>
        </w:div>
        <w:div w:id="1394281509">
          <w:marLeft w:val="0"/>
          <w:marRight w:val="0"/>
          <w:marTop w:val="0"/>
          <w:marBottom w:val="0"/>
          <w:divBdr>
            <w:top w:val="none" w:sz="0" w:space="0" w:color="auto"/>
            <w:left w:val="none" w:sz="0" w:space="0" w:color="auto"/>
            <w:bottom w:val="none" w:sz="0" w:space="0" w:color="auto"/>
            <w:right w:val="none" w:sz="0" w:space="0" w:color="auto"/>
          </w:divBdr>
        </w:div>
        <w:div w:id="2022462555">
          <w:marLeft w:val="0"/>
          <w:marRight w:val="0"/>
          <w:marTop w:val="0"/>
          <w:marBottom w:val="0"/>
          <w:divBdr>
            <w:top w:val="none" w:sz="0" w:space="0" w:color="auto"/>
            <w:left w:val="none" w:sz="0" w:space="0" w:color="auto"/>
            <w:bottom w:val="none" w:sz="0" w:space="0" w:color="auto"/>
            <w:right w:val="none" w:sz="0" w:space="0" w:color="auto"/>
          </w:divBdr>
        </w:div>
        <w:div w:id="1522426672">
          <w:marLeft w:val="0"/>
          <w:marRight w:val="0"/>
          <w:marTop w:val="0"/>
          <w:marBottom w:val="0"/>
          <w:divBdr>
            <w:top w:val="none" w:sz="0" w:space="0" w:color="auto"/>
            <w:left w:val="none" w:sz="0" w:space="0" w:color="auto"/>
            <w:bottom w:val="none" w:sz="0" w:space="0" w:color="auto"/>
            <w:right w:val="none" w:sz="0" w:space="0" w:color="auto"/>
          </w:divBdr>
        </w:div>
        <w:div w:id="1245842137">
          <w:marLeft w:val="0"/>
          <w:marRight w:val="0"/>
          <w:marTop w:val="0"/>
          <w:marBottom w:val="0"/>
          <w:divBdr>
            <w:top w:val="none" w:sz="0" w:space="0" w:color="auto"/>
            <w:left w:val="none" w:sz="0" w:space="0" w:color="auto"/>
            <w:bottom w:val="none" w:sz="0" w:space="0" w:color="auto"/>
            <w:right w:val="none" w:sz="0" w:space="0" w:color="auto"/>
          </w:divBdr>
        </w:div>
        <w:div w:id="675110809">
          <w:marLeft w:val="0"/>
          <w:marRight w:val="0"/>
          <w:marTop w:val="0"/>
          <w:marBottom w:val="0"/>
          <w:divBdr>
            <w:top w:val="none" w:sz="0" w:space="0" w:color="auto"/>
            <w:left w:val="none" w:sz="0" w:space="0" w:color="auto"/>
            <w:bottom w:val="none" w:sz="0" w:space="0" w:color="auto"/>
            <w:right w:val="none" w:sz="0" w:space="0" w:color="auto"/>
          </w:divBdr>
        </w:div>
        <w:div w:id="307713748">
          <w:marLeft w:val="0"/>
          <w:marRight w:val="0"/>
          <w:marTop w:val="0"/>
          <w:marBottom w:val="0"/>
          <w:divBdr>
            <w:top w:val="none" w:sz="0" w:space="0" w:color="auto"/>
            <w:left w:val="none" w:sz="0" w:space="0" w:color="auto"/>
            <w:bottom w:val="none" w:sz="0" w:space="0" w:color="auto"/>
            <w:right w:val="none" w:sz="0" w:space="0" w:color="auto"/>
          </w:divBdr>
        </w:div>
        <w:div w:id="840042734">
          <w:marLeft w:val="0"/>
          <w:marRight w:val="0"/>
          <w:marTop w:val="0"/>
          <w:marBottom w:val="0"/>
          <w:divBdr>
            <w:top w:val="none" w:sz="0" w:space="0" w:color="auto"/>
            <w:left w:val="none" w:sz="0" w:space="0" w:color="auto"/>
            <w:bottom w:val="none" w:sz="0" w:space="0" w:color="auto"/>
            <w:right w:val="none" w:sz="0" w:space="0" w:color="auto"/>
          </w:divBdr>
        </w:div>
        <w:div w:id="770467320">
          <w:marLeft w:val="0"/>
          <w:marRight w:val="0"/>
          <w:marTop w:val="0"/>
          <w:marBottom w:val="0"/>
          <w:divBdr>
            <w:top w:val="none" w:sz="0" w:space="0" w:color="auto"/>
            <w:left w:val="none" w:sz="0" w:space="0" w:color="auto"/>
            <w:bottom w:val="none" w:sz="0" w:space="0" w:color="auto"/>
            <w:right w:val="none" w:sz="0" w:space="0" w:color="auto"/>
          </w:divBdr>
        </w:div>
        <w:div w:id="2127040179">
          <w:marLeft w:val="0"/>
          <w:marRight w:val="0"/>
          <w:marTop w:val="0"/>
          <w:marBottom w:val="0"/>
          <w:divBdr>
            <w:top w:val="none" w:sz="0" w:space="0" w:color="auto"/>
            <w:left w:val="none" w:sz="0" w:space="0" w:color="auto"/>
            <w:bottom w:val="none" w:sz="0" w:space="0" w:color="auto"/>
            <w:right w:val="none" w:sz="0" w:space="0" w:color="auto"/>
          </w:divBdr>
        </w:div>
        <w:div w:id="1928228631">
          <w:marLeft w:val="0"/>
          <w:marRight w:val="0"/>
          <w:marTop w:val="0"/>
          <w:marBottom w:val="0"/>
          <w:divBdr>
            <w:top w:val="none" w:sz="0" w:space="0" w:color="auto"/>
            <w:left w:val="none" w:sz="0" w:space="0" w:color="auto"/>
            <w:bottom w:val="none" w:sz="0" w:space="0" w:color="auto"/>
            <w:right w:val="none" w:sz="0" w:space="0" w:color="auto"/>
          </w:divBdr>
        </w:div>
        <w:div w:id="1534923252">
          <w:marLeft w:val="0"/>
          <w:marRight w:val="0"/>
          <w:marTop w:val="0"/>
          <w:marBottom w:val="0"/>
          <w:divBdr>
            <w:top w:val="none" w:sz="0" w:space="0" w:color="auto"/>
            <w:left w:val="none" w:sz="0" w:space="0" w:color="auto"/>
            <w:bottom w:val="none" w:sz="0" w:space="0" w:color="auto"/>
            <w:right w:val="none" w:sz="0" w:space="0" w:color="auto"/>
          </w:divBdr>
        </w:div>
        <w:div w:id="1577742847">
          <w:marLeft w:val="0"/>
          <w:marRight w:val="0"/>
          <w:marTop w:val="0"/>
          <w:marBottom w:val="0"/>
          <w:divBdr>
            <w:top w:val="none" w:sz="0" w:space="0" w:color="auto"/>
            <w:left w:val="none" w:sz="0" w:space="0" w:color="auto"/>
            <w:bottom w:val="none" w:sz="0" w:space="0" w:color="auto"/>
            <w:right w:val="none" w:sz="0" w:space="0" w:color="auto"/>
          </w:divBdr>
        </w:div>
        <w:div w:id="1673292611">
          <w:marLeft w:val="0"/>
          <w:marRight w:val="0"/>
          <w:marTop w:val="0"/>
          <w:marBottom w:val="0"/>
          <w:divBdr>
            <w:top w:val="none" w:sz="0" w:space="0" w:color="auto"/>
            <w:left w:val="none" w:sz="0" w:space="0" w:color="auto"/>
            <w:bottom w:val="none" w:sz="0" w:space="0" w:color="auto"/>
            <w:right w:val="none" w:sz="0" w:space="0" w:color="auto"/>
          </w:divBdr>
        </w:div>
        <w:div w:id="61565735">
          <w:marLeft w:val="0"/>
          <w:marRight w:val="0"/>
          <w:marTop w:val="0"/>
          <w:marBottom w:val="0"/>
          <w:divBdr>
            <w:top w:val="none" w:sz="0" w:space="0" w:color="auto"/>
            <w:left w:val="none" w:sz="0" w:space="0" w:color="auto"/>
            <w:bottom w:val="none" w:sz="0" w:space="0" w:color="auto"/>
            <w:right w:val="none" w:sz="0" w:space="0" w:color="auto"/>
          </w:divBdr>
        </w:div>
        <w:div w:id="1330252664">
          <w:marLeft w:val="0"/>
          <w:marRight w:val="0"/>
          <w:marTop w:val="0"/>
          <w:marBottom w:val="0"/>
          <w:divBdr>
            <w:top w:val="none" w:sz="0" w:space="0" w:color="auto"/>
            <w:left w:val="none" w:sz="0" w:space="0" w:color="auto"/>
            <w:bottom w:val="none" w:sz="0" w:space="0" w:color="auto"/>
            <w:right w:val="none" w:sz="0" w:space="0" w:color="auto"/>
          </w:divBdr>
        </w:div>
        <w:div w:id="363874498">
          <w:marLeft w:val="0"/>
          <w:marRight w:val="0"/>
          <w:marTop w:val="0"/>
          <w:marBottom w:val="0"/>
          <w:divBdr>
            <w:top w:val="none" w:sz="0" w:space="0" w:color="auto"/>
            <w:left w:val="none" w:sz="0" w:space="0" w:color="auto"/>
            <w:bottom w:val="none" w:sz="0" w:space="0" w:color="auto"/>
            <w:right w:val="none" w:sz="0" w:space="0" w:color="auto"/>
          </w:divBdr>
        </w:div>
        <w:div w:id="1266108797">
          <w:marLeft w:val="0"/>
          <w:marRight w:val="0"/>
          <w:marTop w:val="0"/>
          <w:marBottom w:val="0"/>
          <w:divBdr>
            <w:top w:val="none" w:sz="0" w:space="0" w:color="auto"/>
            <w:left w:val="none" w:sz="0" w:space="0" w:color="auto"/>
            <w:bottom w:val="none" w:sz="0" w:space="0" w:color="auto"/>
            <w:right w:val="none" w:sz="0" w:space="0" w:color="auto"/>
          </w:divBdr>
        </w:div>
        <w:div w:id="1838644965">
          <w:marLeft w:val="0"/>
          <w:marRight w:val="0"/>
          <w:marTop w:val="0"/>
          <w:marBottom w:val="0"/>
          <w:divBdr>
            <w:top w:val="none" w:sz="0" w:space="0" w:color="auto"/>
            <w:left w:val="none" w:sz="0" w:space="0" w:color="auto"/>
            <w:bottom w:val="none" w:sz="0" w:space="0" w:color="auto"/>
            <w:right w:val="none" w:sz="0" w:space="0" w:color="auto"/>
          </w:divBdr>
        </w:div>
        <w:div w:id="845823947">
          <w:marLeft w:val="0"/>
          <w:marRight w:val="0"/>
          <w:marTop w:val="0"/>
          <w:marBottom w:val="0"/>
          <w:divBdr>
            <w:top w:val="none" w:sz="0" w:space="0" w:color="auto"/>
            <w:left w:val="none" w:sz="0" w:space="0" w:color="auto"/>
            <w:bottom w:val="none" w:sz="0" w:space="0" w:color="auto"/>
            <w:right w:val="none" w:sz="0" w:space="0" w:color="auto"/>
          </w:divBdr>
        </w:div>
        <w:div w:id="1664896147">
          <w:marLeft w:val="0"/>
          <w:marRight w:val="0"/>
          <w:marTop w:val="0"/>
          <w:marBottom w:val="0"/>
          <w:divBdr>
            <w:top w:val="none" w:sz="0" w:space="0" w:color="auto"/>
            <w:left w:val="none" w:sz="0" w:space="0" w:color="auto"/>
            <w:bottom w:val="none" w:sz="0" w:space="0" w:color="auto"/>
            <w:right w:val="none" w:sz="0" w:space="0" w:color="auto"/>
          </w:divBdr>
        </w:div>
        <w:div w:id="1001350834">
          <w:marLeft w:val="0"/>
          <w:marRight w:val="0"/>
          <w:marTop w:val="0"/>
          <w:marBottom w:val="0"/>
          <w:divBdr>
            <w:top w:val="none" w:sz="0" w:space="0" w:color="auto"/>
            <w:left w:val="none" w:sz="0" w:space="0" w:color="auto"/>
            <w:bottom w:val="none" w:sz="0" w:space="0" w:color="auto"/>
            <w:right w:val="none" w:sz="0" w:space="0" w:color="auto"/>
          </w:divBdr>
        </w:div>
        <w:div w:id="1367678783">
          <w:marLeft w:val="0"/>
          <w:marRight w:val="0"/>
          <w:marTop w:val="0"/>
          <w:marBottom w:val="0"/>
          <w:divBdr>
            <w:top w:val="none" w:sz="0" w:space="0" w:color="auto"/>
            <w:left w:val="none" w:sz="0" w:space="0" w:color="auto"/>
            <w:bottom w:val="none" w:sz="0" w:space="0" w:color="auto"/>
            <w:right w:val="none" w:sz="0" w:space="0" w:color="auto"/>
          </w:divBdr>
        </w:div>
        <w:div w:id="917403873">
          <w:marLeft w:val="0"/>
          <w:marRight w:val="0"/>
          <w:marTop w:val="0"/>
          <w:marBottom w:val="0"/>
          <w:divBdr>
            <w:top w:val="none" w:sz="0" w:space="0" w:color="auto"/>
            <w:left w:val="none" w:sz="0" w:space="0" w:color="auto"/>
            <w:bottom w:val="none" w:sz="0" w:space="0" w:color="auto"/>
            <w:right w:val="none" w:sz="0" w:space="0" w:color="auto"/>
          </w:divBdr>
        </w:div>
        <w:div w:id="69742649">
          <w:marLeft w:val="0"/>
          <w:marRight w:val="0"/>
          <w:marTop w:val="0"/>
          <w:marBottom w:val="0"/>
          <w:divBdr>
            <w:top w:val="none" w:sz="0" w:space="0" w:color="auto"/>
            <w:left w:val="none" w:sz="0" w:space="0" w:color="auto"/>
            <w:bottom w:val="none" w:sz="0" w:space="0" w:color="auto"/>
            <w:right w:val="none" w:sz="0" w:space="0" w:color="auto"/>
          </w:divBdr>
        </w:div>
        <w:div w:id="246498055">
          <w:marLeft w:val="0"/>
          <w:marRight w:val="0"/>
          <w:marTop w:val="0"/>
          <w:marBottom w:val="0"/>
          <w:divBdr>
            <w:top w:val="none" w:sz="0" w:space="0" w:color="auto"/>
            <w:left w:val="none" w:sz="0" w:space="0" w:color="auto"/>
            <w:bottom w:val="none" w:sz="0" w:space="0" w:color="auto"/>
            <w:right w:val="none" w:sz="0" w:space="0" w:color="auto"/>
          </w:divBdr>
        </w:div>
        <w:div w:id="1826554303">
          <w:marLeft w:val="0"/>
          <w:marRight w:val="0"/>
          <w:marTop w:val="0"/>
          <w:marBottom w:val="0"/>
          <w:divBdr>
            <w:top w:val="none" w:sz="0" w:space="0" w:color="auto"/>
            <w:left w:val="none" w:sz="0" w:space="0" w:color="auto"/>
            <w:bottom w:val="none" w:sz="0" w:space="0" w:color="auto"/>
            <w:right w:val="none" w:sz="0" w:space="0" w:color="auto"/>
          </w:divBdr>
        </w:div>
        <w:div w:id="47922960">
          <w:marLeft w:val="0"/>
          <w:marRight w:val="0"/>
          <w:marTop w:val="0"/>
          <w:marBottom w:val="0"/>
          <w:divBdr>
            <w:top w:val="none" w:sz="0" w:space="0" w:color="auto"/>
            <w:left w:val="none" w:sz="0" w:space="0" w:color="auto"/>
            <w:bottom w:val="none" w:sz="0" w:space="0" w:color="auto"/>
            <w:right w:val="none" w:sz="0" w:space="0" w:color="auto"/>
          </w:divBdr>
        </w:div>
        <w:div w:id="1856846765">
          <w:marLeft w:val="0"/>
          <w:marRight w:val="0"/>
          <w:marTop w:val="0"/>
          <w:marBottom w:val="0"/>
          <w:divBdr>
            <w:top w:val="none" w:sz="0" w:space="0" w:color="auto"/>
            <w:left w:val="none" w:sz="0" w:space="0" w:color="auto"/>
            <w:bottom w:val="none" w:sz="0" w:space="0" w:color="auto"/>
            <w:right w:val="none" w:sz="0" w:space="0" w:color="auto"/>
          </w:divBdr>
        </w:div>
        <w:div w:id="1977761517">
          <w:marLeft w:val="0"/>
          <w:marRight w:val="0"/>
          <w:marTop w:val="0"/>
          <w:marBottom w:val="0"/>
          <w:divBdr>
            <w:top w:val="none" w:sz="0" w:space="0" w:color="auto"/>
            <w:left w:val="none" w:sz="0" w:space="0" w:color="auto"/>
            <w:bottom w:val="none" w:sz="0" w:space="0" w:color="auto"/>
            <w:right w:val="none" w:sz="0" w:space="0" w:color="auto"/>
          </w:divBdr>
        </w:div>
        <w:div w:id="319191223">
          <w:marLeft w:val="0"/>
          <w:marRight w:val="0"/>
          <w:marTop w:val="0"/>
          <w:marBottom w:val="0"/>
          <w:divBdr>
            <w:top w:val="none" w:sz="0" w:space="0" w:color="auto"/>
            <w:left w:val="none" w:sz="0" w:space="0" w:color="auto"/>
            <w:bottom w:val="none" w:sz="0" w:space="0" w:color="auto"/>
            <w:right w:val="none" w:sz="0" w:space="0" w:color="auto"/>
          </w:divBdr>
        </w:div>
        <w:div w:id="843976696">
          <w:marLeft w:val="0"/>
          <w:marRight w:val="0"/>
          <w:marTop w:val="0"/>
          <w:marBottom w:val="0"/>
          <w:divBdr>
            <w:top w:val="none" w:sz="0" w:space="0" w:color="auto"/>
            <w:left w:val="none" w:sz="0" w:space="0" w:color="auto"/>
            <w:bottom w:val="none" w:sz="0" w:space="0" w:color="auto"/>
            <w:right w:val="none" w:sz="0" w:space="0" w:color="auto"/>
          </w:divBdr>
        </w:div>
        <w:div w:id="963586134">
          <w:marLeft w:val="0"/>
          <w:marRight w:val="0"/>
          <w:marTop w:val="0"/>
          <w:marBottom w:val="0"/>
          <w:divBdr>
            <w:top w:val="none" w:sz="0" w:space="0" w:color="auto"/>
            <w:left w:val="none" w:sz="0" w:space="0" w:color="auto"/>
            <w:bottom w:val="none" w:sz="0" w:space="0" w:color="auto"/>
            <w:right w:val="none" w:sz="0" w:space="0" w:color="auto"/>
          </w:divBdr>
        </w:div>
        <w:div w:id="1919441029">
          <w:marLeft w:val="0"/>
          <w:marRight w:val="0"/>
          <w:marTop w:val="0"/>
          <w:marBottom w:val="0"/>
          <w:divBdr>
            <w:top w:val="none" w:sz="0" w:space="0" w:color="auto"/>
            <w:left w:val="none" w:sz="0" w:space="0" w:color="auto"/>
            <w:bottom w:val="none" w:sz="0" w:space="0" w:color="auto"/>
            <w:right w:val="none" w:sz="0" w:space="0" w:color="auto"/>
          </w:divBdr>
        </w:div>
        <w:div w:id="347680330">
          <w:marLeft w:val="0"/>
          <w:marRight w:val="0"/>
          <w:marTop w:val="0"/>
          <w:marBottom w:val="0"/>
          <w:divBdr>
            <w:top w:val="none" w:sz="0" w:space="0" w:color="auto"/>
            <w:left w:val="none" w:sz="0" w:space="0" w:color="auto"/>
            <w:bottom w:val="none" w:sz="0" w:space="0" w:color="auto"/>
            <w:right w:val="none" w:sz="0" w:space="0" w:color="auto"/>
          </w:divBdr>
        </w:div>
        <w:div w:id="1463621775">
          <w:marLeft w:val="0"/>
          <w:marRight w:val="0"/>
          <w:marTop w:val="0"/>
          <w:marBottom w:val="0"/>
          <w:divBdr>
            <w:top w:val="none" w:sz="0" w:space="0" w:color="auto"/>
            <w:left w:val="none" w:sz="0" w:space="0" w:color="auto"/>
            <w:bottom w:val="none" w:sz="0" w:space="0" w:color="auto"/>
            <w:right w:val="none" w:sz="0" w:space="0" w:color="auto"/>
          </w:divBdr>
        </w:div>
        <w:div w:id="904996025">
          <w:marLeft w:val="0"/>
          <w:marRight w:val="0"/>
          <w:marTop w:val="0"/>
          <w:marBottom w:val="0"/>
          <w:divBdr>
            <w:top w:val="none" w:sz="0" w:space="0" w:color="auto"/>
            <w:left w:val="none" w:sz="0" w:space="0" w:color="auto"/>
            <w:bottom w:val="none" w:sz="0" w:space="0" w:color="auto"/>
            <w:right w:val="none" w:sz="0" w:space="0" w:color="auto"/>
          </w:divBdr>
        </w:div>
        <w:div w:id="1566065327">
          <w:marLeft w:val="0"/>
          <w:marRight w:val="0"/>
          <w:marTop w:val="0"/>
          <w:marBottom w:val="0"/>
          <w:divBdr>
            <w:top w:val="none" w:sz="0" w:space="0" w:color="auto"/>
            <w:left w:val="none" w:sz="0" w:space="0" w:color="auto"/>
            <w:bottom w:val="none" w:sz="0" w:space="0" w:color="auto"/>
            <w:right w:val="none" w:sz="0" w:space="0" w:color="auto"/>
          </w:divBdr>
        </w:div>
        <w:div w:id="1604994825">
          <w:marLeft w:val="0"/>
          <w:marRight w:val="0"/>
          <w:marTop w:val="0"/>
          <w:marBottom w:val="0"/>
          <w:divBdr>
            <w:top w:val="none" w:sz="0" w:space="0" w:color="auto"/>
            <w:left w:val="none" w:sz="0" w:space="0" w:color="auto"/>
            <w:bottom w:val="none" w:sz="0" w:space="0" w:color="auto"/>
            <w:right w:val="none" w:sz="0" w:space="0" w:color="auto"/>
          </w:divBdr>
        </w:div>
        <w:div w:id="1027876480">
          <w:marLeft w:val="0"/>
          <w:marRight w:val="0"/>
          <w:marTop w:val="0"/>
          <w:marBottom w:val="0"/>
          <w:divBdr>
            <w:top w:val="none" w:sz="0" w:space="0" w:color="auto"/>
            <w:left w:val="none" w:sz="0" w:space="0" w:color="auto"/>
            <w:bottom w:val="none" w:sz="0" w:space="0" w:color="auto"/>
            <w:right w:val="none" w:sz="0" w:space="0" w:color="auto"/>
          </w:divBdr>
        </w:div>
        <w:div w:id="554924771">
          <w:marLeft w:val="0"/>
          <w:marRight w:val="0"/>
          <w:marTop w:val="0"/>
          <w:marBottom w:val="0"/>
          <w:divBdr>
            <w:top w:val="none" w:sz="0" w:space="0" w:color="auto"/>
            <w:left w:val="none" w:sz="0" w:space="0" w:color="auto"/>
            <w:bottom w:val="none" w:sz="0" w:space="0" w:color="auto"/>
            <w:right w:val="none" w:sz="0" w:space="0" w:color="auto"/>
          </w:divBdr>
        </w:div>
        <w:div w:id="361446675">
          <w:marLeft w:val="0"/>
          <w:marRight w:val="0"/>
          <w:marTop w:val="0"/>
          <w:marBottom w:val="0"/>
          <w:divBdr>
            <w:top w:val="none" w:sz="0" w:space="0" w:color="auto"/>
            <w:left w:val="none" w:sz="0" w:space="0" w:color="auto"/>
            <w:bottom w:val="none" w:sz="0" w:space="0" w:color="auto"/>
            <w:right w:val="none" w:sz="0" w:space="0" w:color="auto"/>
          </w:divBdr>
        </w:div>
        <w:div w:id="649865864">
          <w:marLeft w:val="0"/>
          <w:marRight w:val="0"/>
          <w:marTop w:val="0"/>
          <w:marBottom w:val="0"/>
          <w:divBdr>
            <w:top w:val="none" w:sz="0" w:space="0" w:color="auto"/>
            <w:left w:val="none" w:sz="0" w:space="0" w:color="auto"/>
            <w:bottom w:val="none" w:sz="0" w:space="0" w:color="auto"/>
            <w:right w:val="none" w:sz="0" w:space="0" w:color="auto"/>
          </w:divBdr>
        </w:div>
        <w:div w:id="656953746">
          <w:marLeft w:val="0"/>
          <w:marRight w:val="0"/>
          <w:marTop w:val="0"/>
          <w:marBottom w:val="0"/>
          <w:divBdr>
            <w:top w:val="none" w:sz="0" w:space="0" w:color="auto"/>
            <w:left w:val="none" w:sz="0" w:space="0" w:color="auto"/>
            <w:bottom w:val="none" w:sz="0" w:space="0" w:color="auto"/>
            <w:right w:val="none" w:sz="0" w:space="0" w:color="auto"/>
          </w:divBdr>
        </w:div>
        <w:div w:id="1740903614">
          <w:marLeft w:val="0"/>
          <w:marRight w:val="0"/>
          <w:marTop w:val="0"/>
          <w:marBottom w:val="0"/>
          <w:divBdr>
            <w:top w:val="none" w:sz="0" w:space="0" w:color="auto"/>
            <w:left w:val="none" w:sz="0" w:space="0" w:color="auto"/>
            <w:bottom w:val="none" w:sz="0" w:space="0" w:color="auto"/>
            <w:right w:val="none" w:sz="0" w:space="0" w:color="auto"/>
          </w:divBdr>
        </w:div>
        <w:div w:id="1293368662">
          <w:marLeft w:val="0"/>
          <w:marRight w:val="0"/>
          <w:marTop w:val="0"/>
          <w:marBottom w:val="0"/>
          <w:divBdr>
            <w:top w:val="none" w:sz="0" w:space="0" w:color="auto"/>
            <w:left w:val="none" w:sz="0" w:space="0" w:color="auto"/>
            <w:bottom w:val="none" w:sz="0" w:space="0" w:color="auto"/>
            <w:right w:val="none" w:sz="0" w:space="0" w:color="auto"/>
          </w:divBdr>
        </w:div>
        <w:div w:id="347368381">
          <w:marLeft w:val="0"/>
          <w:marRight w:val="0"/>
          <w:marTop w:val="0"/>
          <w:marBottom w:val="0"/>
          <w:divBdr>
            <w:top w:val="none" w:sz="0" w:space="0" w:color="auto"/>
            <w:left w:val="none" w:sz="0" w:space="0" w:color="auto"/>
            <w:bottom w:val="none" w:sz="0" w:space="0" w:color="auto"/>
            <w:right w:val="none" w:sz="0" w:space="0" w:color="auto"/>
          </w:divBdr>
        </w:div>
        <w:div w:id="1532378803">
          <w:marLeft w:val="0"/>
          <w:marRight w:val="0"/>
          <w:marTop w:val="0"/>
          <w:marBottom w:val="0"/>
          <w:divBdr>
            <w:top w:val="none" w:sz="0" w:space="0" w:color="auto"/>
            <w:left w:val="none" w:sz="0" w:space="0" w:color="auto"/>
            <w:bottom w:val="none" w:sz="0" w:space="0" w:color="auto"/>
            <w:right w:val="none" w:sz="0" w:space="0" w:color="auto"/>
          </w:divBdr>
        </w:div>
        <w:div w:id="1714844767">
          <w:marLeft w:val="0"/>
          <w:marRight w:val="0"/>
          <w:marTop w:val="0"/>
          <w:marBottom w:val="0"/>
          <w:divBdr>
            <w:top w:val="none" w:sz="0" w:space="0" w:color="auto"/>
            <w:left w:val="none" w:sz="0" w:space="0" w:color="auto"/>
            <w:bottom w:val="none" w:sz="0" w:space="0" w:color="auto"/>
            <w:right w:val="none" w:sz="0" w:space="0" w:color="auto"/>
          </w:divBdr>
        </w:div>
        <w:div w:id="372847282">
          <w:marLeft w:val="0"/>
          <w:marRight w:val="0"/>
          <w:marTop w:val="0"/>
          <w:marBottom w:val="0"/>
          <w:divBdr>
            <w:top w:val="none" w:sz="0" w:space="0" w:color="auto"/>
            <w:left w:val="none" w:sz="0" w:space="0" w:color="auto"/>
            <w:bottom w:val="none" w:sz="0" w:space="0" w:color="auto"/>
            <w:right w:val="none" w:sz="0" w:space="0" w:color="auto"/>
          </w:divBdr>
        </w:div>
        <w:div w:id="1841968683">
          <w:marLeft w:val="0"/>
          <w:marRight w:val="0"/>
          <w:marTop w:val="0"/>
          <w:marBottom w:val="0"/>
          <w:divBdr>
            <w:top w:val="none" w:sz="0" w:space="0" w:color="auto"/>
            <w:left w:val="none" w:sz="0" w:space="0" w:color="auto"/>
            <w:bottom w:val="none" w:sz="0" w:space="0" w:color="auto"/>
            <w:right w:val="none" w:sz="0" w:space="0" w:color="auto"/>
          </w:divBdr>
        </w:div>
        <w:div w:id="799962503">
          <w:marLeft w:val="0"/>
          <w:marRight w:val="0"/>
          <w:marTop w:val="0"/>
          <w:marBottom w:val="0"/>
          <w:divBdr>
            <w:top w:val="none" w:sz="0" w:space="0" w:color="auto"/>
            <w:left w:val="none" w:sz="0" w:space="0" w:color="auto"/>
            <w:bottom w:val="none" w:sz="0" w:space="0" w:color="auto"/>
            <w:right w:val="none" w:sz="0" w:space="0" w:color="auto"/>
          </w:divBdr>
        </w:div>
        <w:div w:id="1966541949">
          <w:marLeft w:val="0"/>
          <w:marRight w:val="0"/>
          <w:marTop w:val="0"/>
          <w:marBottom w:val="0"/>
          <w:divBdr>
            <w:top w:val="none" w:sz="0" w:space="0" w:color="auto"/>
            <w:left w:val="none" w:sz="0" w:space="0" w:color="auto"/>
            <w:bottom w:val="none" w:sz="0" w:space="0" w:color="auto"/>
            <w:right w:val="none" w:sz="0" w:space="0" w:color="auto"/>
          </w:divBdr>
        </w:div>
        <w:div w:id="327369536">
          <w:marLeft w:val="0"/>
          <w:marRight w:val="0"/>
          <w:marTop w:val="0"/>
          <w:marBottom w:val="0"/>
          <w:divBdr>
            <w:top w:val="none" w:sz="0" w:space="0" w:color="auto"/>
            <w:left w:val="none" w:sz="0" w:space="0" w:color="auto"/>
            <w:bottom w:val="none" w:sz="0" w:space="0" w:color="auto"/>
            <w:right w:val="none" w:sz="0" w:space="0" w:color="auto"/>
          </w:divBdr>
        </w:div>
        <w:div w:id="317929367">
          <w:marLeft w:val="0"/>
          <w:marRight w:val="0"/>
          <w:marTop w:val="0"/>
          <w:marBottom w:val="0"/>
          <w:divBdr>
            <w:top w:val="none" w:sz="0" w:space="0" w:color="auto"/>
            <w:left w:val="none" w:sz="0" w:space="0" w:color="auto"/>
            <w:bottom w:val="none" w:sz="0" w:space="0" w:color="auto"/>
            <w:right w:val="none" w:sz="0" w:space="0" w:color="auto"/>
          </w:divBdr>
        </w:div>
        <w:div w:id="1141918318">
          <w:marLeft w:val="0"/>
          <w:marRight w:val="0"/>
          <w:marTop w:val="0"/>
          <w:marBottom w:val="0"/>
          <w:divBdr>
            <w:top w:val="none" w:sz="0" w:space="0" w:color="auto"/>
            <w:left w:val="none" w:sz="0" w:space="0" w:color="auto"/>
            <w:bottom w:val="none" w:sz="0" w:space="0" w:color="auto"/>
            <w:right w:val="none" w:sz="0" w:space="0" w:color="auto"/>
          </w:divBdr>
        </w:div>
        <w:div w:id="2023971617">
          <w:marLeft w:val="0"/>
          <w:marRight w:val="0"/>
          <w:marTop w:val="0"/>
          <w:marBottom w:val="0"/>
          <w:divBdr>
            <w:top w:val="none" w:sz="0" w:space="0" w:color="auto"/>
            <w:left w:val="none" w:sz="0" w:space="0" w:color="auto"/>
            <w:bottom w:val="none" w:sz="0" w:space="0" w:color="auto"/>
            <w:right w:val="none" w:sz="0" w:space="0" w:color="auto"/>
          </w:divBdr>
        </w:div>
        <w:div w:id="412552109">
          <w:marLeft w:val="0"/>
          <w:marRight w:val="0"/>
          <w:marTop w:val="0"/>
          <w:marBottom w:val="0"/>
          <w:divBdr>
            <w:top w:val="none" w:sz="0" w:space="0" w:color="auto"/>
            <w:left w:val="none" w:sz="0" w:space="0" w:color="auto"/>
            <w:bottom w:val="none" w:sz="0" w:space="0" w:color="auto"/>
            <w:right w:val="none" w:sz="0" w:space="0" w:color="auto"/>
          </w:divBdr>
        </w:div>
        <w:div w:id="2004042197">
          <w:marLeft w:val="0"/>
          <w:marRight w:val="0"/>
          <w:marTop w:val="0"/>
          <w:marBottom w:val="0"/>
          <w:divBdr>
            <w:top w:val="none" w:sz="0" w:space="0" w:color="auto"/>
            <w:left w:val="none" w:sz="0" w:space="0" w:color="auto"/>
            <w:bottom w:val="none" w:sz="0" w:space="0" w:color="auto"/>
            <w:right w:val="none" w:sz="0" w:space="0" w:color="auto"/>
          </w:divBdr>
        </w:div>
        <w:div w:id="282007875">
          <w:marLeft w:val="0"/>
          <w:marRight w:val="0"/>
          <w:marTop w:val="0"/>
          <w:marBottom w:val="0"/>
          <w:divBdr>
            <w:top w:val="none" w:sz="0" w:space="0" w:color="auto"/>
            <w:left w:val="none" w:sz="0" w:space="0" w:color="auto"/>
            <w:bottom w:val="none" w:sz="0" w:space="0" w:color="auto"/>
            <w:right w:val="none" w:sz="0" w:space="0" w:color="auto"/>
          </w:divBdr>
        </w:div>
        <w:div w:id="1035815672">
          <w:marLeft w:val="0"/>
          <w:marRight w:val="0"/>
          <w:marTop w:val="0"/>
          <w:marBottom w:val="0"/>
          <w:divBdr>
            <w:top w:val="none" w:sz="0" w:space="0" w:color="auto"/>
            <w:left w:val="none" w:sz="0" w:space="0" w:color="auto"/>
            <w:bottom w:val="none" w:sz="0" w:space="0" w:color="auto"/>
            <w:right w:val="none" w:sz="0" w:space="0" w:color="auto"/>
          </w:divBdr>
        </w:div>
        <w:div w:id="871529198">
          <w:marLeft w:val="0"/>
          <w:marRight w:val="0"/>
          <w:marTop w:val="0"/>
          <w:marBottom w:val="0"/>
          <w:divBdr>
            <w:top w:val="none" w:sz="0" w:space="0" w:color="auto"/>
            <w:left w:val="none" w:sz="0" w:space="0" w:color="auto"/>
            <w:bottom w:val="none" w:sz="0" w:space="0" w:color="auto"/>
            <w:right w:val="none" w:sz="0" w:space="0" w:color="auto"/>
          </w:divBdr>
        </w:div>
        <w:div w:id="769621587">
          <w:marLeft w:val="0"/>
          <w:marRight w:val="0"/>
          <w:marTop w:val="0"/>
          <w:marBottom w:val="0"/>
          <w:divBdr>
            <w:top w:val="none" w:sz="0" w:space="0" w:color="auto"/>
            <w:left w:val="none" w:sz="0" w:space="0" w:color="auto"/>
            <w:bottom w:val="none" w:sz="0" w:space="0" w:color="auto"/>
            <w:right w:val="none" w:sz="0" w:space="0" w:color="auto"/>
          </w:divBdr>
        </w:div>
        <w:div w:id="1593660732">
          <w:marLeft w:val="0"/>
          <w:marRight w:val="0"/>
          <w:marTop w:val="0"/>
          <w:marBottom w:val="0"/>
          <w:divBdr>
            <w:top w:val="none" w:sz="0" w:space="0" w:color="auto"/>
            <w:left w:val="none" w:sz="0" w:space="0" w:color="auto"/>
            <w:bottom w:val="none" w:sz="0" w:space="0" w:color="auto"/>
            <w:right w:val="none" w:sz="0" w:space="0" w:color="auto"/>
          </w:divBdr>
        </w:div>
        <w:div w:id="249705320">
          <w:marLeft w:val="0"/>
          <w:marRight w:val="0"/>
          <w:marTop w:val="0"/>
          <w:marBottom w:val="0"/>
          <w:divBdr>
            <w:top w:val="none" w:sz="0" w:space="0" w:color="auto"/>
            <w:left w:val="none" w:sz="0" w:space="0" w:color="auto"/>
            <w:bottom w:val="none" w:sz="0" w:space="0" w:color="auto"/>
            <w:right w:val="none" w:sz="0" w:space="0" w:color="auto"/>
          </w:divBdr>
        </w:div>
        <w:div w:id="1015156716">
          <w:marLeft w:val="0"/>
          <w:marRight w:val="0"/>
          <w:marTop w:val="0"/>
          <w:marBottom w:val="0"/>
          <w:divBdr>
            <w:top w:val="none" w:sz="0" w:space="0" w:color="auto"/>
            <w:left w:val="none" w:sz="0" w:space="0" w:color="auto"/>
            <w:bottom w:val="none" w:sz="0" w:space="0" w:color="auto"/>
            <w:right w:val="none" w:sz="0" w:space="0" w:color="auto"/>
          </w:divBdr>
        </w:div>
        <w:div w:id="1755467837">
          <w:marLeft w:val="0"/>
          <w:marRight w:val="0"/>
          <w:marTop w:val="0"/>
          <w:marBottom w:val="0"/>
          <w:divBdr>
            <w:top w:val="none" w:sz="0" w:space="0" w:color="auto"/>
            <w:left w:val="none" w:sz="0" w:space="0" w:color="auto"/>
            <w:bottom w:val="none" w:sz="0" w:space="0" w:color="auto"/>
            <w:right w:val="none" w:sz="0" w:space="0" w:color="auto"/>
          </w:divBdr>
        </w:div>
        <w:div w:id="1258947872">
          <w:marLeft w:val="0"/>
          <w:marRight w:val="0"/>
          <w:marTop w:val="0"/>
          <w:marBottom w:val="0"/>
          <w:divBdr>
            <w:top w:val="none" w:sz="0" w:space="0" w:color="auto"/>
            <w:left w:val="none" w:sz="0" w:space="0" w:color="auto"/>
            <w:bottom w:val="none" w:sz="0" w:space="0" w:color="auto"/>
            <w:right w:val="none" w:sz="0" w:space="0" w:color="auto"/>
          </w:divBdr>
        </w:div>
        <w:div w:id="867375963">
          <w:marLeft w:val="0"/>
          <w:marRight w:val="0"/>
          <w:marTop w:val="0"/>
          <w:marBottom w:val="0"/>
          <w:divBdr>
            <w:top w:val="none" w:sz="0" w:space="0" w:color="auto"/>
            <w:left w:val="none" w:sz="0" w:space="0" w:color="auto"/>
            <w:bottom w:val="none" w:sz="0" w:space="0" w:color="auto"/>
            <w:right w:val="none" w:sz="0" w:space="0" w:color="auto"/>
          </w:divBdr>
        </w:div>
        <w:div w:id="2096432838">
          <w:marLeft w:val="0"/>
          <w:marRight w:val="0"/>
          <w:marTop w:val="0"/>
          <w:marBottom w:val="0"/>
          <w:divBdr>
            <w:top w:val="none" w:sz="0" w:space="0" w:color="auto"/>
            <w:left w:val="none" w:sz="0" w:space="0" w:color="auto"/>
            <w:bottom w:val="none" w:sz="0" w:space="0" w:color="auto"/>
            <w:right w:val="none" w:sz="0" w:space="0" w:color="auto"/>
          </w:divBdr>
        </w:div>
        <w:div w:id="1413351598">
          <w:marLeft w:val="0"/>
          <w:marRight w:val="0"/>
          <w:marTop w:val="0"/>
          <w:marBottom w:val="0"/>
          <w:divBdr>
            <w:top w:val="none" w:sz="0" w:space="0" w:color="auto"/>
            <w:left w:val="none" w:sz="0" w:space="0" w:color="auto"/>
            <w:bottom w:val="none" w:sz="0" w:space="0" w:color="auto"/>
            <w:right w:val="none" w:sz="0" w:space="0" w:color="auto"/>
          </w:divBdr>
        </w:div>
        <w:div w:id="232008930">
          <w:marLeft w:val="0"/>
          <w:marRight w:val="0"/>
          <w:marTop w:val="0"/>
          <w:marBottom w:val="0"/>
          <w:divBdr>
            <w:top w:val="none" w:sz="0" w:space="0" w:color="auto"/>
            <w:left w:val="none" w:sz="0" w:space="0" w:color="auto"/>
            <w:bottom w:val="none" w:sz="0" w:space="0" w:color="auto"/>
            <w:right w:val="none" w:sz="0" w:space="0" w:color="auto"/>
          </w:divBdr>
        </w:div>
        <w:div w:id="1898006493">
          <w:marLeft w:val="0"/>
          <w:marRight w:val="0"/>
          <w:marTop w:val="0"/>
          <w:marBottom w:val="0"/>
          <w:divBdr>
            <w:top w:val="none" w:sz="0" w:space="0" w:color="auto"/>
            <w:left w:val="none" w:sz="0" w:space="0" w:color="auto"/>
            <w:bottom w:val="none" w:sz="0" w:space="0" w:color="auto"/>
            <w:right w:val="none" w:sz="0" w:space="0" w:color="auto"/>
          </w:divBdr>
        </w:div>
        <w:div w:id="2108456894">
          <w:marLeft w:val="0"/>
          <w:marRight w:val="0"/>
          <w:marTop w:val="0"/>
          <w:marBottom w:val="0"/>
          <w:divBdr>
            <w:top w:val="none" w:sz="0" w:space="0" w:color="auto"/>
            <w:left w:val="none" w:sz="0" w:space="0" w:color="auto"/>
            <w:bottom w:val="none" w:sz="0" w:space="0" w:color="auto"/>
            <w:right w:val="none" w:sz="0" w:space="0" w:color="auto"/>
          </w:divBdr>
        </w:div>
        <w:div w:id="1417555014">
          <w:marLeft w:val="0"/>
          <w:marRight w:val="0"/>
          <w:marTop w:val="0"/>
          <w:marBottom w:val="0"/>
          <w:divBdr>
            <w:top w:val="none" w:sz="0" w:space="0" w:color="auto"/>
            <w:left w:val="none" w:sz="0" w:space="0" w:color="auto"/>
            <w:bottom w:val="none" w:sz="0" w:space="0" w:color="auto"/>
            <w:right w:val="none" w:sz="0" w:space="0" w:color="auto"/>
          </w:divBdr>
        </w:div>
        <w:div w:id="142552562">
          <w:marLeft w:val="0"/>
          <w:marRight w:val="0"/>
          <w:marTop w:val="0"/>
          <w:marBottom w:val="0"/>
          <w:divBdr>
            <w:top w:val="none" w:sz="0" w:space="0" w:color="auto"/>
            <w:left w:val="none" w:sz="0" w:space="0" w:color="auto"/>
            <w:bottom w:val="none" w:sz="0" w:space="0" w:color="auto"/>
            <w:right w:val="none" w:sz="0" w:space="0" w:color="auto"/>
          </w:divBdr>
        </w:div>
        <w:div w:id="956722245">
          <w:marLeft w:val="0"/>
          <w:marRight w:val="0"/>
          <w:marTop w:val="0"/>
          <w:marBottom w:val="0"/>
          <w:divBdr>
            <w:top w:val="none" w:sz="0" w:space="0" w:color="auto"/>
            <w:left w:val="none" w:sz="0" w:space="0" w:color="auto"/>
            <w:bottom w:val="none" w:sz="0" w:space="0" w:color="auto"/>
            <w:right w:val="none" w:sz="0" w:space="0" w:color="auto"/>
          </w:divBdr>
        </w:div>
        <w:div w:id="1296106305">
          <w:marLeft w:val="0"/>
          <w:marRight w:val="0"/>
          <w:marTop w:val="0"/>
          <w:marBottom w:val="0"/>
          <w:divBdr>
            <w:top w:val="none" w:sz="0" w:space="0" w:color="auto"/>
            <w:left w:val="none" w:sz="0" w:space="0" w:color="auto"/>
            <w:bottom w:val="none" w:sz="0" w:space="0" w:color="auto"/>
            <w:right w:val="none" w:sz="0" w:space="0" w:color="auto"/>
          </w:divBdr>
        </w:div>
        <w:div w:id="1615163548">
          <w:marLeft w:val="0"/>
          <w:marRight w:val="0"/>
          <w:marTop w:val="0"/>
          <w:marBottom w:val="0"/>
          <w:divBdr>
            <w:top w:val="none" w:sz="0" w:space="0" w:color="auto"/>
            <w:left w:val="none" w:sz="0" w:space="0" w:color="auto"/>
            <w:bottom w:val="none" w:sz="0" w:space="0" w:color="auto"/>
            <w:right w:val="none" w:sz="0" w:space="0" w:color="auto"/>
          </w:divBdr>
        </w:div>
        <w:div w:id="742223222">
          <w:marLeft w:val="0"/>
          <w:marRight w:val="0"/>
          <w:marTop w:val="0"/>
          <w:marBottom w:val="0"/>
          <w:divBdr>
            <w:top w:val="none" w:sz="0" w:space="0" w:color="auto"/>
            <w:left w:val="none" w:sz="0" w:space="0" w:color="auto"/>
            <w:bottom w:val="none" w:sz="0" w:space="0" w:color="auto"/>
            <w:right w:val="none" w:sz="0" w:space="0" w:color="auto"/>
          </w:divBdr>
        </w:div>
        <w:div w:id="1994790747">
          <w:marLeft w:val="0"/>
          <w:marRight w:val="0"/>
          <w:marTop w:val="0"/>
          <w:marBottom w:val="0"/>
          <w:divBdr>
            <w:top w:val="none" w:sz="0" w:space="0" w:color="auto"/>
            <w:left w:val="none" w:sz="0" w:space="0" w:color="auto"/>
            <w:bottom w:val="none" w:sz="0" w:space="0" w:color="auto"/>
            <w:right w:val="none" w:sz="0" w:space="0" w:color="auto"/>
          </w:divBdr>
        </w:div>
        <w:div w:id="118186301">
          <w:marLeft w:val="0"/>
          <w:marRight w:val="0"/>
          <w:marTop w:val="0"/>
          <w:marBottom w:val="0"/>
          <w:divBdr>
            <w:top w:val="none" w:sz="0" w:space="0" w:color="auto"/>
            <w:left w:val="none" w:sz="0" w:space="0" w:color="auto"/>
            <w:bottom w:val="none" w:sz="0" w:space="0" w:color="auto"/>
            <w:right w:val="none" w:sz="0" w:space="0" w:color="auto"/>
          </w:divBdr>
        </w:div>
        <w:div w:id="2011638257">
          <w:marLeft w:val="0"/>
          <w:marRight w:val="0"/>
          <w:marTop w:val="0"/>
          <w:marBottom w:val="0"/>
          <w:divBdr>
            <w:top w:val="none" w:sz="0" w:space="0" w:color="auto"/>
            <w:left w:val="none" w:sz="0" w:space="0" w:color="auto"/>
            <w:bottom w:val="none" w:sz="0" w:space="0" w:color="auto"/>
            <w:right w:val="none" w:sz="0" w:space="0" w:color="auto"/>
          </w:divBdr>
        </w:div>
        <w:div w:id="630094852">
          <w:marLeft w:val="0"/>
          <w:marRight w:val="0"/>
          <w:marTop w:val="0"/>
          <w:marBottom w:val="0"/>
          <w:divBdr>
            <w:top w:val="none" w:sz="0" w:space="0" w:color="auto"/>
            <w:left w:val="none" w:sz="0" w:space="0" w:color="auto"/>
            <w:bottom w:val="none" w:sz="0" w:space="0" w:color="auto"/>
            <w:right w:val="none" w:sz="0" w:space="0" w:color="auto"/>
          </w:divBdr>
        </w:div>
        <w:div w:id="1513109203">
          <w:marLeft w:val="0"/>
          <w:marRight w:val="0"/>
          <w:marTop w:val="0"/>
          <w:marBottom w:val="0"/>
          <w:divBdr>
            <w:top w:val="none" w:sz="0" w:space="0" w:color="auto"/>
            <w:left w:val="none" w:sz="0" w:space="0" w:color="auto"/>
            <w:bottom w:val="none" w:sz="0" w:space="0" w:color="auto"/>
            <w:right w:val="none" w:sz="0" w:space="0" w:color="auto"/>
          </w:divBdr>
        </w:div>
        <w:div w:id="1734809128">
          <w:marLeft w:val="0"/>
          <w:marRight w:val="0"/>
          <w:marTop w:val="0"/>
          <w:marBottom w:val="0"/>
          <w:divBdr>
            <w:top w:val="none" w:sz="0" w:space="0" w:color="auto"/>
            <w:left w:val="none" w:sz="0" w:space="0" w:color="auto"/>
            <w:bottom w:val="none" w:sz="0" w:space="0" w:color="auto"/>
            <w:right w:val="none" w:sz="0" w:space="0" w:color="auto"/>
          </w:divBdr>
        </w:div>
        <w:div w:id="2055276202">
          <w:marLeft w:val="0"/>
          <w:marRight w:val="0"/>
          <w:marTop w:val="0"/>
          <w:marBottom w:val="0"/>
          <w:divBdr>
            <w:top w:val="none" w:sz="0" w:space="0" w:color="auto"/>
            <w:left w:val="none" w:sz="0" w:space="0" w:color="auto"/>
            <w:bottom w:val="none" w:sz="0" w:space="0" w:color="auto"/>
            <w:right w:val="none" w:sz="0" w:space="0" w:color="auto"/>
          </w:divBdr>
        </w:div>
        <w:div w:id="769395252">
          <w:marLeft w:val="0"/>
          <w:marRight w:val="0"/>
          <w:marTop w:val="0"/>
          <w:marBottom w:val="0"/>
          <w:divBdr>
            <w:top w:val="none" w:sz="0" w:space="0" w:color="auto"/>
            <w:left w:val="none" w:sz="0" w:space="0" w:color="auto"/>
            <w:bottom w:val="none" w:sz="0" w:space="0" w:color="auto"/>
            <w:right w:val="none" w:sz="0" w:space="0" w:color="auto"/>
          </w:divBdr>
        </w:div>
        <w:div w:id="143283942">
          <w:marLeft w:val="0"/>
          <w:marRight w:val="0"/>
          <w:marTop w:val="0"/>
          <w:marBottom w:val="0"/>
          <w:divBdr>
            <w:top w:val="none" w:sz="0" w:space="0" w:color="auto"/>
            <w:left w:val="none" w:sz="0" w:space="0" w:color="auto"/>
            <w:bottom w:val="none" w:sz="0" w:space="0" w:color="auto"/>
            <w:right w:val="none" w:sz="0" w:space="0" w:color="auto"/>
          </w:divBdr>
        </w:div>
        <w:div w:id="1248537981">
          <w:marLeft w:val="0"/>
          <w:marRight w:val="0"/>
          <w:marTop w:val="0"/>
          <w:marBottom w:val="0"/>
          <w:divBdr>
            <w:top w:val="none" w:sz="0" w:space="0" w:color="auto"/>
            <w:left w:val="none" w:sz="0" w:space="0" w:color="auto"/>
            <w:bottom w:val="none" w:sz="0" w:space="0" w:color="auto"/>
            <w:right w:val="none" w:sz="0" w:space="0" w:color="auto"/>
          </w:divBdr>
        </w:div>
        <w:div w:id="512652400">
          <w:marLeft w:val="0"/>
          <w:marRight w:val="0"/>
          <w:marTop w:val="0"/>
          <w:marBottom w:val="0"/>
          <w:divBdr>
            <w:top w:val="none" w:sz="0" w:space="0" w:color="auto"/>
            <w:left w:val="none" w:sz="0" w:space="0" w:color="auto"/>
            <w:bottom w:val="none" w:sz="0" w:space="0" w:color="auto"/>
            <w:right w:val="none" w:sz="0" w:space="0" w:color="auto"/>
          </w:divBdr>
        </w:div>
        <w:div w:id="290673629">
          <w:marLeft w:val="0"/>
          <w:marRight w:val="0"/>
          <w:marTop w:val="0"/>
          <w:marBottom w:val="0"/>
          <w:divBdr>
            <w:top w:val="none" w:sz="0" w:space="0" w:color="auto"/>
            <w:left w:val="none" w:sz="0" w:space="0" w:color="auto"/>
            <w:bottom w:val="none" w:sz="0" w:space="0" w:color="auto"/>
            <w:right w:val="none" w:sz="0" w:space="0" w:color="auto"/>
          </w:divBdr>
        </w:div>
        <w:div w:id="1633056398">
          <w:marLeft w:val="0"/>
          <w:marRight w:val="0"/>
          <w:marTop w:val="0"/>
          <w:marBottom w:val="0"/>
          <w:divBdr>
            <w:top w:val="none" w:sz="0" w:space="0" w:color="auto"/>
            <w:left w:val="none" w:sz="0" w:space="0" w:color="auto"/>
            <w:bottom w:val="none" w:sz="0" w:space="0" w:color="auto"/>
            <w:right w:val="none" w:sz="0" w:space="0" w:color="auto"/>
          </w:divBdr>
        </w:div>
        <w:div w:id="1384792693">
          <w:marLeft w:val="0"/>
          <w:marRight w:val="0"/>
          <w:marTop w:val="0"/>
          <w:marBottom w:val="0"/>
          <w:divBdr>
            <w:top w:val="none" w:sz="0" w:space="0" w:color="auto"/>
            <w:left w:val="none" w:sz="0" w:space="0" w:color="auto"/>
            <w:bottom w:val="none" w:sz="0" w:space="0" w:color="auto"/>
            <w:right w:val="none" w:sz="0" w:space="0" w:color="auto"/>
          </w:divBdr>
        </w:div>
        <w:div w:id="737171062">
          <w:marLeft w:val="0"/>
          <w:marRight w:val="0"/>
          <w:marTop w:val="0"/>
          <w:marBottom w:val="0"/>
          <w:divBdr>
            <w:top w:val="none" w:sz="0" w:space="0" w:color="auto"/>
            <w:left w:val="none" w:sz="0" w:space="0" w:color="auto"/>
            <w:bottom w:val="none" w:sz="0" w:space="0" w:color="auto"/>
            <w:right w:val="none" w:sz="0" w:space="0" w:color="auto"/>
          </w:divBdr>
        </w:div>
        <w:div w:id="421414191">
          <w:marLeft w:val="0"/>
          <w:marRight w:val="0"/>
          <w:marTop w:val="0"/>
          <w:marBottom w:val="0"/>
          <w:divBdr>
            <w:top w:val="none" w:sz="0" w:space="0" w:color="auto"/>
            <w:left w:val="none" w:sz="0" w:space="0" w:color="auto"/>
            <w:bottom w:val="none" w:sz="0" w:space="0" w:color="auto"/>
            <w:right w:val="none" w:sz="0" w:space="0" w:color="auto"/>
          </w:divBdr>
        </w:div>
      </w:divsChild>
    </w:div>
    <w:div w:id="1373381568">
      <w:bodyDiv w:val="1"/>
      <w:marLeft w:val="0"/>
      <w:marRight w:val="0"/>
      <w:marTop w:val="0"/>
      <w:marBottom w:val="0"/>
      <w:divBdr>
        <w:top w:val="none" w:sz="0" w:space="0" w:color="auto"/>
        <w:left w:val="none" w:sz="0" w:space="0" w:color="auto"/>
        <w:bottom w:val="none" w:sz="0" w:space="0" w:color="auto"/>
        <w:right w:val="none" w:sz="0" w:space="0" w:color="auto"/>
      </w:divBdr>
      <w:divsChild>
        <w:div w:id="1384449012">
          <w:marLeft w:val="0"/>
          <w:marRight w:val="0"/>
          <w:marTop w:val="0"/>
          <w:marBottom w:val="0"/>
          <w:divBdr>
            <w:top w:val="none" w:sz="0" w:space="0" w:color="auto"/>
            <w:left w:val="none" w:sz="0" w:space="0" w:color="auto"/>
            <w:bottom w:val="none" w:sz="0" w:space="0" w:color="auto"/>
            <w:right w:val="none" w:sz="0" w:space="0" w:color="auto"/>
          </w:divBdr>
          <w:divsChild>
            <w:div w:id="707031757">
              <w:marLeft w:val="0"/>
              <w:marRight w:val="0"/>
              <w:marTop w:val="0"/>
              <w:marBottom w:val="0"/>
              <w:divBdr>
                <w:top w:val="none" w:sz="0" w:space="0" w:color="auto"/>
                <w:left w:val="none" w:sz="0" w:space="0" w:color="auto"/>
                <w:bottom w:val="none" w:sz="0" w:space="0" w:color="auto"/>
                <w:right w:val="none" w:sz="0" w:space="0" w:color="auto"/>
              </w:divBdr>
              <w:divsChild>
                <w:div w:id="419448417">
                  <w:marLeft w:val="0"/>
                  <w:marRight w:val="0"/>
                  <w:marTop w:val="0"/>
                  <w:marBottom w:val="0"/>
                  <w:divBdr>
                    <w:top w:val="none" w:sz="0" w:space="0" w:color="auto"/>
                    <w:left w:val="none" w:sz="0" w:space="0" w:color="auto"/>
                    <w:bottom w:val="none" w:sz="0" w:space="0" w:color="auto"/>
                    <w:right w:val="none" w:sz="0" w:space="0" w:color="auto"/>
                  </w:divBdr>
                </w:div>
                <w:div w:id="312487886">
                  <w:marLeft w:val="0"/>
                  <w:marRight w:val="0"/>
                  <w:marTop w:val="0"/>
                  <w:marBottom w:val="0"/>
                  <w:divBdr>
                    <w:top w:val="none" w:sz="0" w:space="0" w:color="auto"/>
                    <w:left w:val="none" w:sz="0" w:space="0" w:color="auto"/>
                    <w:bottom w:val="none" w:sz="0" w:space="0" w:color="auto"/>
                    <w:right w:val="none" w:sz="0" w:space="0" w:color="auto"/>
                  </w:divBdr>
                </w:div>
                <w:div w:id="331421953">
                  <w:marLeft w:val="0"/>
                  <w:marRight w:val="0"/>
                  <w:marTop w:val="0"/>
                  <w:marBottom w:val="0"/>
                  <w:divBdr>
                    <w:top w:val="none" w:sz="0" w:space="0" w:color="auto"/>
                    <w:left w:val="none" w:sz="0" w:space="0" w:color="auto"/>
                    <w:bottom w:val="none" w:sz="0" w:space="0" w:color="auto"/>
                    <w:right w:val="none" w:sz="0" w:space="0" w:color="auto"/>
                  </w:divBdr>
                </w:div>
                <w:div w:id="1376196052">
                  <w:marLeft w:val="0"/>
                  <w:marRight w:val="0"/>
                  <w:marTop w:val="0"/>
                  <w:marBottom w:val="0"/>
                  <w:divBdr>
                    <w:top w:val="none" w:sz="0" w:space="0" w:color="auto"/>
                    <w:left w:val="none" w:sz="0" w:space="0" w:color="auto"/>
                    <w:bottom w:val="none" w:sz="0" w:space="0" w:color="auto"/>
                    <w:right w:val="none" w:sz="0" w:space="0" w:color="auto"/>
                  </w:divBdr>
                </w:div>
                <w:div w:id="1859923546">
                  <w:marLeft w:val="0"/>
                  <w:marRight w:val="0"/>
                  <w:marTop w:val="0"/>
                  <w:marBottom w:val="0"/>
                  <w:divBdr>
                    <w:top w:val="none" w:sz="0" w:space="0" w:color="auto"/>
                    <w:left w:val="none" w:sz="0" w:space="0" w:color="auto"/>
                    <w:bottom w:val="none" w:sz="0" w:space="0" w:color="auto"/>
                    <w:right w:val="none" w:sz="0" w:space="0" w:color="auto"/>
                  </w:divBdr>
                </w:div>
                <w:div w:id="1172574734">
                  <w:marLeft w:val="0"/>
                  <w:marRight w:val="0"/>
                  <w:marTop w:val="0"/>
                  <w:marBottom w:val="0"/>
                  <w:divBdr>
                    <w:top w:val="none" w:sz="0" w:space="0" w:color="auto"/>
                    <w:left w:val="none" w:sz="0" w:space="0" w:color="auto"/>
                    <w:bottom w:val="none" w:sz="0" w:space="0" w:color="auto"/>
                    <w:right w:val="none" w:sz="0" w:space="0" w:color="auto"/>
                  </w:divBdr>
                </w:div>
                <w:div w:id="673800157">
                  <w:marLeft w:val="0"/>
                  <w:marRight w:val="0"/>
                  <w:marTop w:val="0"/>
                  <w:marBottom w:val="0"/>
                  <w:divBdr>
                    <w:top w:val="none" w:sz="0" w:space="0" w:color="auto"/>
                    <w:left w:val="none" w:sz="0" w:space="0" w:color="auto"/>
                    <w:bottom w:val="none" w:sz="0" w:space="0" w:color="auto"/>
                    <w:right w:val="none" w:sz="0" w:space="0" w:color="auto"/>
                  </w:divBdr>
                </w:div>
                <w:div w:id="1164393104">
                  <w:marLeft w:val="0"/>
                  <w:marRight w:val="0"/>
                  <w:marTop w:val="0"/>
                  <w:marBottom w:val="0"/>
                  <w:divBdr>
                    <w:top w:val="none" w:sz="0" w:space="0" w:color="auto"/>
                    <w:left w:val="none" w:sz="0" w:space="0" w:color="auto"/>
                    <w:bottom w:val="none" w:sz="0" w:space="0" w:color="auto"/>
                    <w:right w:val="none" w:sz="0" w:space="0" w:color="auto"/>
                  </w:divBdr>
                </w:div>
                <w:div w:id="1211649538">
                  <w:marLeft w:val="0"/>
                  <w:marRight w:val="0"/>
                  <w:marTop w:val="0"/>
                  <w:marBottom w:val="0"/>
                  <w:divBdr>
                    <w:top w:val="none" w:sz="0" w:space="0" w:color="auto"/>
                    <w:left w:val="none" w:sz="0" w:space="0" w:color="auto"/>
                    <w:bottom w:val="none" w:sz="0" w:space="0" w:color="auto"/>
                    <w:right w:val="none" w:sz="0" w:space="0" w:color="auto"/>
                  </w:divBdr>
                </w:div>
                <w:div w:id="1360660125">
                  <w:marLeft w:val="0"/>
                  <w:marRight w:val="0"/>
                  <w:marTop w:val="0"/>
                  <w:marBottom w:val="0"/>
                  <w:divBdr>
                    <w:top w:val="none" w:sz="0" w:space="0" w:color="auto"/>
                    <w:left w:val="none" w:sz="0" w:space="0" w:color="auto"/>
                    <w:bottom w:val="none" w:sz="0" w:space="0" w:color="auto"/>
                    <w:right w:val="none" w:sz="0" w:space="0" w:color="auto"/>
                  </w:divBdr>
                </w:div>
                <w:div w:id="1011562151">
                  <w:marLeft w:val="0"/>
                  <w:marRight w:val="0"/>
                  <w:marTop w:val="0"/>
                  <w:marBottom w:val="0"/>
                  <w:divBdr>
                    <w:top w:val="none" w:sz="0" w:space="0" w:color="auto"/>
                    <w:left w:val="none" w:sz="0" w:space="0" w:color="auto"/>
                    <w:bottom w:val="none" w:sz="0" w:space="0" w:color="auto"/>
                    <w:right w:val="none" w:sz="0" w:space="0" w:color="auto"/>
                  </w:divBdr>
                </w:div>
                <w:div w:id="847209826">
                  <w:marLeft w:val="0"/>
                  <w:marRight w:val="0"/>
                  <w:marTop w:val="0"/>
                  <w:marBottom w:val="0"/>
                  <w:divBdr>
                    <w:top w:val="none" w:sz="0" w:space="0" w:color="auto"/>
                    <w:left w:val="none" w:sz="0" w:space="0" w:color="auto"/>
                    <w:bottom w:val="none" w:sz="0" w:space="0" w:color="auto"/>
                    <w:right w:val="none" w:sz="0" w:space="0" w:color="auto"/>
                  </w:divBdr>
                </w:div>
                <w:div w:id="2086371193">
                  <w:marLeft w:val="0"/>
                  <w:marRight w:val="0"/>
                  <w:marTop w:val="0"/>
                  <w:marBottom w:val="0"/>
                  <w:divBdr>
                    <w:top w:val="none" w:sz="0" w:space="0" w:color="auto"/>
                    <w:left w:val="none" w:sz="0" w:space="0" w:color="auto"/>
                    <w:bottom w:val="none" w:sz="0" w:space="0" w:color="auto"/>
                    <w:right w:val="none" w:sz="0" w:space="0" w:color="auto"/>
                  </w:divBdr>
                </w:div>
                <w:div w:id="1792673948">
                  <w:marLeft w:val="0"/>
                  <w:marRight w:val="0"/>
                  <w:marTop w:val="0"/>
                  <w:marBottom w:val="0"/>
                  <w:divBdr>
                    <w:top w:val="none" w:sz="0" w:space="0" w:color="auto"/>
                    <w:left w:val="none" w:sz="0" w:space="0" w:color="auto"/>
                    <w:bottom w:val="none" w:sz="0" w:space="0" w:color="auto"/>
                    <w:right w:val="none" w:sz="0" w:space="0" w:color="auto"/>
                  </w:divBdr>
                </w:div>
                <w:div w:id="1579292749">
                  <w:marLeft w:val="0"/>
                  <w:marRight w:val="0"/>
                  <w:marTop w:val="0"/>
                  <w:marBottom w:val="0"/>
                  <w:divBdr>
                    <w:top w:val="none" w:sz="0" w:space="0" w:color="auto"/>
                    <w:left w:val="none" w:sz="0" w:space="0" w:color="auto"/>
                    <w:bottom w:val="none" w:sz="0" w:space="0" w:color="auto"/>
                    <w:right w:val="none" w:sz="0" w:space="0" w:color="auto"/>
                  </w:divBdr>
                </w:div>
                <w:div w:id="1677924772">
                  <w:marLeft w:val="0"/>
                  <w:marRight w:val="0"/>
                  <w:marTop w:val="0"/>
                  <w:marBottom w:val="0"/>
                  <w:divBdr>
                    <w:top w:val="none" w:sz="0" w:space="0" w:color="auto"/>
                    <w:left w:val="none" w:sz="0" w:space="0" w:color="auto"/>
                    <w:bottom w:val="none" w:sz="0" w:space="0" w:color="auto"/>
                    <w:right w:val="none" w:sz="0" w:space="0" w:color="auto"/>
                  </w:divBdr>
                </w:div>
                <w:div w:id="851577242">
                  <w:marLeft w:val="0"/>
                  <w:marRight w:val="0"/>
                  <w:marTop w:val="0"/>
                  <w:marBottom w:val="0"/>
                  <w:divBdr>
                    <w:top w:val="none" w:sz="0" w:space="0" w:color="auto"/>
                    <w:left w:val="none" w:sz="0" w:space="0" w:color="auto"/>
                    <w:bottom w:val="none" w:sz="0" w:space="0" w:color="auto"/>
                    <w:right w:val="none" w:sz="0" w:space="0" w:color="auto"/>
                  </w:divBdr>
                </w:div>
                <w:div w:id="1903372693">
                  <w:marLeft w:val="0"/>
                  <w:marRight w:val="0"/>
                  <w:marTop w:val="0"/>
                  <w:marBottom w:val="0"/>
                  <w:divBdr>
                    <w:top w:val="none" w:sz="0" w:space="0" w:color="auto"/>
                    <w:left w:val="none" w:sz="0" w:space="0" w:color="auto"/>
                    <w:bottom w:val="none" w:sz="0" w:space="0" w:color="auto"/>
                    <w:right w:val="none" w:sz="0" w:space="0" w:color="auto"/>
                  </w:divBdr>
                </w:div>
                <w:div w:id="1137836630">
                  <w:marLeft w:val="0"/>
                  <w:marRight w:val="0"/>
                  <w:marTop w:val="0"/>
                  <w:marBottom w:val="0"/>
                  <w:divBdr>
                    <w:top w:val="none" w:sz="0" w:space="0" w:color="auto"/>
                    <w:left w:val="none" w:sz="0" w:space="0" w:color="auto"/>
                    <w:bottom w:val="none" w:sz="0" w:space="0" w:color="auto"/>
                    <w:right w:val="none" w:sz="0" w:space="0" w:color="auto"/>
                  </w:divBdr>
                </w:div>
                <w:div w:id="623733099">
                  <w:marLeft w:val="0"/>
                  <w:marRight w:val="0"/>
                  <w:marTop w:val="0"/>
                  <w:marBottom w:val="0"/>
                  <w:divBdr>
                    <w:top w:val="none" w:sz="0" w:space="0" w:color="auto"/>
                    <w:left w:val="none" w:sz="0" w:space="0" w:color="auto"/>
                    <w:bottom w:val="none" w:sz="0" w:space="0" w:color="auto"/>
                    <w:right w:val="none" w:sz="0" w:space="0" w:color="auto"/>
                  </w:divBdr>
                </w:div>
                <w:div w:id="1537624057">
                  <w:marLeft w:val="0"/>
                  <w:marRight w:val="0"/>
                  <w:marTop w:val="0"/>
                  <w:marBottom w:val="0"/>
                  <w:divBdr>
                    <w:top w:val="none" w:sz="0" w:space="0" w:color="auto"/>
                    <w:left w:val="none" w:sz="0" w:space="0" w:color="auto"/>
                    <w:bottom w:val="none" w:sz="0" w:space="0" w:color="auto"/>
                    <w:right w:val="none" w:sz="0" w:space="0" w:color="auto"/>
                  </w:divBdr>
                </w:div>
                <w:div w:id="942811220">
                  <w:marLeft w:val="0"/>
                  <w:marRight w:val="0"/>
                  <w:marTop w:val="0"/>
                  <w:marBottom w:val="0"/>
                  <w:divBdr>
                    <w:top w:val="none" w:sz="0" w:space="0" w:color="auto"/>
                    <w:left w:val="none" w:sz="0" w:space="0" w:color="auto"/>
                    <w:bottom w:val="none" w:sz="0" w:space="0" w:color="auto"/>
                    <w:right w:val="none" w:sz="0" w:space="0" w:color="auto"/>
                  </w:divBdr>
                </w:div>
                <w:div w:id="887423075">
                  <w:marLeft w:val="0"/>
                  <w:marRight w:val="0"/>
                  <w:marTop w:val="0"/>
                  <w:marBottom w:val="0"/>
                  <w:divBdr>
                    <w:top w:val="none" w:sz="0" w:space="0" w:color="auto"/>
                    <w:left w:val="none" w:sz="0" w:space="0" w:color="auto"/>
                    <w:bottom w:val="none" w:sz="0" w:space="0" w:color="auto"/>
                    <w:right w:val="none" w:sz="0" w:space="0" w:color="auto"/>
                  </w:divBdr>
                </w:div>
                <w:div w:id="1807353851">
                  <w:marLeft w:val="0"/>
                  <w:marRight w:val="0"/>
                  <w:marTop w:val="0"/>
                  <w:marBottom w:val="0"/>
                  <w:divBdr>
                    <w:top w:val="none" w:sz="0" w:space="0" w:color="auto"/>
                    <w:left w:val="none" w:sz="0" w:space="0" w:color="auto"/>
                    <w:bottom w:val="none" w:sz="0" w:space="0" w:color="auto"/>
                    <w:right w:val="none" w:sz="0" w:space="0" w:color="auto"/>
                  </w:divBdr>
                </w:div>
                <w:div w:id="741754216">
                  <w:marLeft w:val="0"/>
                  <w:marRight w:val="0"/>
                  <w:marTop w:val="0"/>
                  <w:marBottom w:val="0"/>
                  <w:divBdr>
                    <w:top w:val="none" w:sz="0" w:space="0" w:color="auto"/>
                    <w:left w:val="none" w:sz="0" w:space="0" w:color="auto"/>
                    <w:bottom w:val="none" w:sz="0" w:space="0" w:color="auto"/>
                    <w:right w:val="none" w:sz="0" w:space="0" w:color="auto"/>
                  </w:divBdr>
                </w:div>
                <w:div w:id="1172767971">
                  <w:marLeft w:val="0"/>
                  <w:marRight w:val="0"/>
                  <w:marTop w:val="0"/>
                  <w:marBottom w:val="0"/>
                  <w:divBdr>
                    <w:top w:val="none" w:sz="0" w:space="0" w:color="auto"/>
                    <w:left w:val="none" w:sz="0" w:space="0" w:color="auto"/>
                    <w:bottom w:val="none" w:sz="0" w:space="0" w:color="auto"/>
                    <w:right w:val="none" w:sz="0" w:space="0" w:color="auto"/>
                  </w:divBdr>
                </w:div>
                <w:div w:id="150414468">
                  <w:marLeft w:val="0"/>
                  <w:marRight w:val="0"/>
                  <w:marTop w:val="0"/>
                  <w:marBottom w:val="0"/>
                  <w:divBdr>
                    <w:top w:val="none" w:sz="0" w:space="0" w:color="auto"/>
                    <w:left w:val="none" w:sz="0" w:space="0" w:color="auto"/>
                    <w:bottom w:val="none" w:sz="0" w:space="0" w:color="auto"/>
                    <w:right w:val="none" w:sz="0" w:space="0" w:color="auto"/>
                  </w:divBdr>
                </w:div>
                <w:div w:id="2117751013">
                  <w:marLeft w:val="0"/>
                  <w:marRight w:val="0"/>
                  <w:marTop w:val="0"/>
                  <w:marBottom w:val="0"/>
                  <w:divBdr>
                    <w:top w:val="none" w:sz="0" w:space="0" w:color="auto"/>
                    <w:left w:val="none" w:sz="0" w:space="0" w:color="auto"/>
                    <w:bottom w:val="none" w:sz="0" w:space="0" w:color="auto"/>
                    <w:right w:val="none" w:sz="0" w:space="0" w:color="auto"/>
                  </w:divBdr>
                </w:div>
                <w:div w:id="48463291">
                  <w:marLeft w:val="0"/>
                  <w:marRight w:val="0"/>
                  <w:marTop w:val="0"/>
                  <w:marBottom w:val="0"/>
                  <w:divBdr>
                    <w:top w:val="none" w:sz="0" w:space="0" w:color="auto"/>
                    <w:left w:val="none" w:sz="0" w:space="0" w:color="auto"/>
                    <w:bottom w:val="none" w:sz="0" w:space="0" w:color="auto"/>
                    <w:right w:val="none" w:sz="0" w:space="0" w:color="auto"/>
                  </w:divBdr>
                </w:div>
                <w:div w:id="531385645">
                  <w:marLeft w:val="0"/>
                  <w:marRight w:val="0"/>
                  <w:marTop w:val="0"/>
                  <w:marBottom w:val="0"/>
                  <w:divBdr>
                    <w:top w:val="none" w:sz="0" w:space="0" w:color="auto"/>
                    <w:left w:val="none" w:sz="0" w:space="0" w:color="auto"/>
                    <w:bottom w:val="none" w:sz="0" w:space="0" w:color="auto"/>
                    <w:right w:val="none" w:sz="0" w:space="0" w:color="auto"/>
                  </w:divBdr>
                </w:div>
                <w:div w:id="1638681454">
                  <w:marLeft w:val="0"/>
                  <w:marRight w:val="0"/>
                  <w:marTop w:val="0"/>
                  <w:marBottom w:val="0"/>
                  <w:divBdr>
                    <w:top w:val="none" w:sz="0" w:space="0" w:color="auto"/>
                    <w:left w:val="none" w:sz="0" w:space="0" w:color="auto"/>
                    <w:bottom w:val="none" w:sz="0" w:space="0" w:color="auto"/>
                    <w:right w:val="none" w:sz="0" w:space="0" w:color="auto"/>
                  </w:divBdr>
                </w:div>
                <w:div w:id="1492134783">
                  <w:marLeft w:val="0"/>
                  <w:marRight w:val="0"/>
                  <w:marTop w:val="0"/>
                  <w:marBottom w:val="0"/>
                  <w:divBdr>
                    <w:top w:val="none" w:sz="0" w:space="0" w:color="auto"/>
                    <w:left w:val="none" w:sz="0" w:space="0" w:color="auto"/>
                    <w:bottom w:val="none" w:sz="0" w:space="0" w:color="auto"/>
                    <w:right w:val="none" w:sz="0" w:space="0" w:color="auto"/>
                  </w:divBdr>
                </w:div>
                <w:div w:id="1252663625">
                  <w:marLeft w:val="0"/>
                  <w:marRight w:val="0"/>
                  <w:marTop w:val="0"/>
                  <w:marBottom w:val="0"/>
                  <w:divBdr>
                    <w:top w:val="none" w:sz="0" w:space="0" w:color="auto"/>
                    <w:left w:val="none" w:sz="0" w:space="0" w:color="auto"/>
                    <w:bottom w:val="none" w:sz="0" w:space="0" w:color="auto"/>
                    <w:right w:val="none" w:sz="0" w:space="0" w:color="auto"/>
                  </w:divBdr>
                </w:div>
                <w:div w:id="90325833">
                  <w:marLeft w:val="0"/>
                  <w:marRight w:val="0"/>
                  <w:marTop w:val="0"/>
                  <w:marBottom w:val="0"/>
                  <w:divBdr>
                    <w:top w:val="none" w:sz="0" w:space="0" w:color="auto"/>
                    <w:left w:val="none" w:sz="0" w:space="0" w:color="auto"/>
                    <w:bottom w:val="none" w:sz="0" w:space="0" w:color="auto"/>
                    <w:right w:val="none" w:sz="0" w:space="0" w:color="auto"/>
                  </w:divBdr>
                </w:div>
                <w:div w:id="1407218455">
                  <w:marLeft w:val="0"/>
                  <w:marRight w:val="0"/>
                  <w:marTop w:val="0"/>
                  <w:marBottom w:val="0"/>
                  <w:divBdr>
                    <w:top w:val="none" w:sz="0" w:space="0" w:color="auto"/>
                    <w:left w:val="none" w:sz="0" w:space="0" w:color="auto"/>
                    <w:bottom w:val="none" w:sz="0" w:space="0" w:color="auto"/>
                    <w:right w:val="none" w:sz="0" w:space="0" w:color="auto"/>
                  </w:divBdr>
                </w:div>
                <w:div w:id="1742749805">
                  <w:marLeft w:val="0"/>
                  <w:marRight w:val="0"/>
                  <w:marTop w:val="0"/>
                  <w:marBottom w:val="0"/>
                  <w:divBdr>
                    <w:top w:val="none" w:sz="0" w:space="0" w:color="auto"/>
                    <w:left w:val="none" w:sz="0" w:space="0" w:color="auto"/>
                    <w:bottom w:val="none" w:sz="0" w:space="0" w:color="auto"/>
                    <w:right w:val="none" w:sz="0" w:space="0" w:color="auto"/>
                  </w:divBdr>
                </w:div>
                <w:div w:id="9980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4">
          <w:marLeft w:val="0"/>
          <w:marRight w:val="0"/>
          <w:marTop w:val="0"/>
          <w:marBottom w:val="0"/>
          <w:divBdr>
            <w:top w:val="none" w:sz="0" w:space="0" w:color="auto"/>
            <w:left w:val="none" w:sz="0" w:space="0" w:color="auto"/>
            <w:bottom w:val="none" w:sz="0" w:space="0" w:color="auto"/>
            <w:right w:val="none" w:sz="0" w:space="0" w:color="auto"/>
          </w:divBdr>
          <w:divsChild>
            <w:div w:id="441194333">
              <w:marLeft w:val="0"/>
              <w:marRight w:val="0"/>
              <w:marTop w:val="0"/>
              <w:marBottom w:val="0"/>
              <w:divBdr>
                <w:top w:val="none" w:sz="0" w:space="0" w:color="auto"/>
                <w:left w:val="none" w:sz="0" w:space="0" w:color="auto"/>
                <w:bottom w:val="none" w:sz="0" w:space="0" w:color="auto"/>
                <w:right w:val="none" w:sz="0" w:space="0" w:color="auto"/>
              </w:divBdr>
              <w:divsChild>
                <w:div w:id="6862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656974">
      <w:bodyDiv w:val="1"/>
      <w:marLeft w:val="0"/>
      <w:marRight w:val="0"/>
      <w:marTop w:val="0"/>
      <w:marBottom w:val="0"/>
      <w:divBdr>
        <w:top w:val="none" w:sz="0" w:space="0" w:color="auto"/>
        <w:left w:val="none" w:sz="0" w:space="0" w:color="auto"/>
        <w:bottom w:val="none" w:sz="0" w:space="0" w:color="auto"/>
        <w:right w:val="none" w:sz="0" w:space="0" w:color="auto"/>
      </w:divBdr>
      <w:divsChild>
        <w:div w:id="302976747">
          <w:marLeft w:val="0"/>
          <w:marRight w:val="0"/>
          <w:marTop w:val="0"/>
          <w:marBottom w:val="0"/>
          <w:divBdr>
            <w:top w:val="none" w:sz="0" w:space="0" w:color="auto"/>
            <w:left w:val="none" w:sz="0" w:space="0" w:color="auto"/>
            <w:bottom w:val="none" w:sz="0" w:space="0" w:color="auto"/>
            <w:right w:val="none" w:sz="0" w:space="0" w:color="auto"/>
          </w:divBdr>
        </w:div>
        <w:div w:id="1517962893">
          <w:marLeft w:val="0"/>
          <w:marRight w:val="0"/>
          <w:marTop w:val="0"/>
          <w:marBottom w:val="0"/>
          <w:divBdr>
            <w:top w:val="none" w:sz="0" w:space="0" w:color="auto"/>
            <w:left w:val="none" w:sz="0" w:space="0" w:color="auto"/>
            <w:bottom w:val="none" w:sz="0" w:space="0" w:color="auto"/>
            <w:right w:val="none" w:sz="0" w:space="0" w:color="auto"/>
          </w:divBdr>
        </w:div>
        <w:div w:id="679312551">
          <w:marLeft w:val="0"/>
          <w:marRight w:val="0"/>
          <w:marTop w:val="0"/>
          <w:marBottom w:val="0"/>
          <w:divBdr>
            <w:top w:val="none" w:sz="0" w:space="0" w:color="auto"/>
            <w:left w:val="none" w:sz="0" w:space="0" w:color="auto"/>
            <w:bottom w:val="none" w:sz="0" w:space="0" w:color="auto"/>
            <w:right w:val="none" w:sz="0" w:space="0" w:color="auto"/>
          </w:divBdr>
        </w:div>
        <w:div w:id="1110927863">
          <w:marLeft w:val="0"/>
          <w:marRight w:val="0"/>
          <w:marTop w:val="0"/>
          <w:marBottom w:val="0"/>
          <w:divBdr>
            <w:top w:val="none" w:sz="0" w:space="0" w:color="auto"/>
            <w:left w:val="none" w:sz="0" w:space="0" w:color="auto"/>
            <w:bottom w:val="none" w:sz="0" w:space="0" w:color="auto"/>
            <w:right w:val="none" w:sz="0" w:space="0" w:color="auto"/>
          </w:divBdr>
        </w:div>
        <w:div w:id="1480729116">
          <w:marLeft w:val="0"/>
          <w:marRight w:val="0"/>
          <w:marTop w:val="0"/>
          <w:marBottom w:val="0"/>
          <w:divBdr>
            <w:top w:val="none" w:sz="0" w:space="0" w:color="auto"/>
            <w:left w:val="none" w:sz="0" w:space="0" w:color="auto"/>
            <w:bottom w:val="none" w:sz="0" w:space="0" w:color="auto"/>
            <w:right w:val="none" w:sz="0" w:space="0" w:color="auto"/>
          </w:divBdr>
        </w:div>
        <w:div w:id="260450691">
          <w:marLeft w:val="0"/>
          <w:marRight w:val="0"/>
          <w:marTop w:val="0"/>
          <w:marBottom w:val="0"/>
          <w:divBdr>
            <w:top w:val="none" w:sz="0" w:space="0" w:color="auto"/>
            <w:left w:val="none" w:sz="0" w:space="0" w:color="auto"/>
            <w:bottom w:val="none" w:sz="0" w:space="0" w:color="auto"/>
            <w:right w:val="none" w:sz="0" w:space="0" w:color="auto"/>
          </w:divBdr>
        </w:div>
        <w:div w:id="594242656">
          <w:marLeft w:val="0"/>
          <w:marRight w:val="0"/>
          <w:marTop w:val="0"/>
          <w:marBottom w:val="0"/>
          <w:divBdr>
            <w:top w:val="none" w:sz="0" w:space="0" w:color="auto"/>
            <w:left w:val="none" w:sz="0" w:space="0" w:color="auto"/>
            <w:bottom w:val="none" w:sz="0" w:space="0" w:color="auto"/>
            <w:right w:val="none" w:sz="0" w:space="0" w:color="auto"/>
          </w:divBdr>
        </w:div>
        <w:div w:id="1212962157">
          <w:marLeft w:val="0"/>
          <w:marRight w:val="0"/>
          <w:marTop w:val="0"/>
          <w:marBottom w:val="0"/>
          <w:divBdr>
            <w:top w:val="none" w:sz="0" w:space="0" w:color="auto"/>
            <w:left w:val="none" w:sz="0" w:space="0" w:color="auto"/>
            <w:bottom w:val="none" w:sz="0" w:space="0" w:color="auto"/>
            <w:right w:val="none" w:sz="0" w:space="0" w:color="auto"/>
          </w:divBdr>
        </w:div>
        <w:div w:id="1496993142">
          <w:marLeft w:val="0"/>
          <w:marRight w:val="0"/>
          <w:marTop w:val="0"/>
          <w:marBottom w:val="0"/>
          <w:divBdr>
            <w:top w:val="none" w:sz="0" w:space="0" w:color="auto"/>
            <w:left w:val="none" w:sz="0" w:space="0" w:color="auto"/>
            <w:bottom w:val="none" w:sz="0" w:space="0" w:color="auto"/>
            <w:right w:val="none" w:sz="0" w:space="0" w:color="auto"/>
          </w:divBdr>
        </w:div>
        <w:div w:id="1323436717">
          <w:marLeft w:val="0"/>
          <w:marRight w:val="0"/>
          <w:marTop w:val="0"/>
          <w:marBottom w:val="0"/>
          <w:divBdr>
            <w:top w:val="none" w:sz="0" w:space="0" w:color="auto"/>
            <w:left w:val="none" w:sz="0" w:space="0" w:color="auto"/>
            <w:bottom w:val="none" w:sz="0" w:space="0" w:color="auto"/>
            <w:right w:val="none" w:sz="0" w:space="0" w:color="auto"/>
          </w:divBdr>
        </w:div>
        <w:div w:id="114909193">
          <w:marLeft w:val="0"/>
          <w:marRight w:val="0"/>
          <w:marTop w:val="0"/>
          <w:marBottom w:val="0"/>
          <w:divBdr>
            <w:top w:val="none" w:sz="0" w:space="0" w:color="auto"/>
            <w:left w:val="none" w:sz="0" w:space="0" w:color="auto"/>
            <w:bottom w:val="none" w:sz="0" w:space="0" w:color="auto"/>
            <w:right w:val="none" w:sz="0" w:space="0" w:color="auto"/>
          </w:divBdr>
        </w:div>
        <w:div w:id="1271203787">
          <w:marLeft w:val="0"/>
          <w:marRight w:val="0"/>
          <w:marTop w:val="0"/>
          <w:marBottom w:val="0"/>
          <w:divBdr>
            <w:top w:val="none" w:sz="0" w:space="0" w:color="auto"/>
            <w:left w:val="none" w:sz="0" w:space="0" w:color="auto"/>
            <w:bottom w:val="none" w:sz="0" w:space="0" w:color="auto"/>
            <w:right w:val="none" w:sz="0" w:space="0" w:color="auto"/>
          </w:divBdr>
        </w:div>
        <w:div w:id="2049642772">
          <w:marLeft w:val="0"/>
          <w:marRight w:val="0"/>
          <w:marTop w:val="0"/>
          <w:marBottom w:val="0"/>
          <w:divBdr>
            <w:top w:val="none" w:sz="0" w:space="0" w:color="auto"/>
            <w:left w:val="none" w:sz="0" w:space="0" w:color="auto"/>
            <w:bottom w:val="none" w:sz="0" w:space="0" w:color="auto"/>
            <w:right w:val="none" w:sz="0" w:space="0" w:color="auto"/>
          </w:divBdr>
        </w:div>
        <w:div w:id="1206596647">
          <w:marLeft w:val="0"/>
          <w:marRight w:val="0"/>
          <w:marTop w:val="0"/>
          <w:marBottom w:val="0"/>
          <w:divBdr>
            <w:top w:val="none" w:sz="0" w:space="0" w:color="auto"/>
            <w:left w:val="none" w:sz="0" w:space="0" w:color="auto"/>
            <w:bottom w:val="none" w:sz="0" w:space="0" w:color="auto"/>
            <w:right w:val="none" w:sz="0" w:space="0" w:color="auto"/>
          </w:divBdr>
        </w:div>
        <w:div w:id="1165245697">
          <w:marLeft w:val="0"/>
          <w:marRight w:val="0"/>
          <w:marTop w:val="0"/>
          <w:marBottom w:val="0"/>
          <w:divBdr>
            <w:top w:val="none" w:sz="0" w:space="0" w:color="auto"/>
            <w:left w:val="none" w:sz="0" w:space="0" w:color="auto"/>
            <w:bottom w:val="none" w:sz="0" w:space="0" w:color="auto"/>
            <w:right w:val="none" w:sz="0" w:space="0" w:color="auto"/>
          </w:divBdr>
        </w:div>
        <w:div w:id="1678077948">
          <w:marLeft w:val="0"/>
          <w:marRight w:val="0"/>
          <w:marTop w:val="0"/>
          <w:marBottom w:val="0"/>
          <w:divBdr>
            <w:top w:val="none" w:sz="0" w:space="0" w:color="auto"/>
            <w:left w:val="none" w:sz="0" w:space="0" w:color="auto"/>
            <w:bottom w:val="none" w:sz="0" w:space="0" w:color="auto"/>
            <w:right w:val="none" w:sz="0" w:space="0" w:color="auto"/>
          </w:divBdr>
        </w:div>
        <w:div w:id="1081416762">
          <w:marLeft w:val="0"/>
          <w:marRight w:val="0"/>
          <w:marTop w:val="0"/>
          <w:marBottom w:val="0"/>
          <w:divBdr>
            <w:top w:val="none" w:sz="0" w:space="0" w:color="auto"/>
            <w:left w:val="none" w:sz="0" w:space="0" w:color="auto"/>
            <w:bottom w:val="none" w:sz="0" w:space="0" w:color="auto"/>
            <w:right w:val="none" w:sz="0" w:space="0" w:color="auto"/>
          </w:divBdr>
        </w:div>
        <w:div w:id="1614481924">
          <w:marLeft w:val="0"/>
          <w:marRight w:val="0"/>
          <w:marTop w:val="0"/>
          <w:marBottom w:val="0"/>
          <w:divBdr>
            <w:top w:val="none" w:sz="0" w:space="0" w:color="auto"/>
            <w:left w:val="none" w:sz="0" w:space="0" w:color="auto"/>
            <w:bottom w:val="none" w:sz="0" w:space="0" w:color="auto"/>
            <w:right w:val="none" w:sz="0" w:space="0" w:color="auto"/>
          </w:divBdr>
        </w:div>
        <w:div w:id="1082412365">
          <w:marLeft w:val="0"/>
          <w:marRight w:val="0"/>
          <w:marTop w:val="0"/>
          <w:marBottom w:val="0"/>
          <w:divBdr>
            <w:top w:val="none" w:sz="0" w:space="0" w:color="auto"/>
            <w:left w:val="none" w:sz="0" w:space="0" w:color="auto"/>
            <w:bottom w:val="none" w:sz="0" w:space="0" w:color="auto"/>
            <w:right w:val="none" w:sz="0" w:space="0" w:color="auto"/>
          </w:divBdr>
        </w:div>
        <w:div w:id="640429536">
          <w:marLeft w:val="0"/>
          <w:marRight w:val="0"/>
          <w:marTop w:val="0"/>
          <w:marBottom w:val="0"/>
          <w:divBdr>
            <w:top w:val="none" w:sz="0" w:space="0" w:color="auto"/>
            <w:left w:val="none" w:sz="0" w:space="0" w:color="auto"/>
            <w:bottom w:val="none" w:sz="0" w:space="0" w:color="auto"/>
            <w:right w:val="none" w:sz="0" w:space="0" w:color="auto"/>
          </w:divBdr>
        </w:div>
        <w:div w:id="2106068096">
          <w:marLeft w:val="0"/>
          <w:marRight w:val="0"/>
          <w:marTop w:val="0"/>
          <w:marBottom w:val="0"/>
          <w:divBdr>
            <w:top w:val="none" w:sz="0" w:space="0" w:color="auto"/>
            <w:left w:val="none" w:sz="0" w:space="0" w:color="auto"/>
            <w:bottom w:val="none" w:sz="0" w:space="0" w:color="auto"/>
            <w:right w:val="none" w:sz="0" w:space="0" w:color="auto"/>
          </w:divBdr>
        </w:div>
        <w:div w:id="287515121">
          <w:marLeft w:val="0"/>
          <w:marRight w:val="0"/>
          <w:marTop w:val="0"/>
          <w:marBottom w:val="0"/>
          <w:divBdr>
            <w:top w:val="none" w:sz="0" w:space="0" w:color="auto"/>
            <w:left w:val="none" w:sz="0" w:space="0" w:color="auto"/>
            <w:bottom w:val="none" w:sz="0" w:space="0" w:color="auto"/>
            <w:right w:val="none" w:sz="0" w:space="0" w:color="auto"/>
          </w:divBdr>
        </w:div>
        <w:div w:id="540048850">
          <w:marLeft w:val="0"/>
          <w:marRight w:val="0"/>
          <w:marTop w:val="0"/>
          <w:marBottom w:val="0"/>
          <w:divBdr>
            <w:top w:val="none" w:sz="0" w:space="0" w:color="auto"/>
            <w:left w:val="none" w:sz="0" w:space="0" w:color="auto"/>
            <w:bottom w:val="none" w:sz="0" w:space="0" w:color="auto"/>
            <w:right w:val="none" w:sz="0" w:space="0" w:color="auto"/>
          </w:divBdr>
        </w:div>
        <w:div w:id="253518548">
          <w:marLeft w:val="0"/>
          <w:marRight w:val="0"/>
          <w:marTop w:val="0"/>
          <w:marBottom w:val="0"/>
          <w:divBdr>
            <w:top w:val="none" w:sz="0" w:space="0" w:color="auto"/>
            <w:left w:val="none" w:sz="0" w:space="0" w:color="auto"/>
            <w:bottom w:val="none" w:sz="0" w:space="0" w:color="auto"/>
            <w:right w:val="none" w:sz="0" w:space="0" w:color="auto"/>
          </w:divBdr>
        </w:div>
        <w:div w:id="2143576298">
          <w:marLeft w:val="0"/>
          <w:marRight w:val="0"/>
          <w:marTop w:val="0"/>
          <w:marBottom w:val="0"/>
          <w:divBdr>
            <w:top w:val="none" w:sz="0" w:space="0" w:color="auto"/>
            <w:left w:val="none" w:sz="0" w:space="0" w:color="auto"/>
            <w:bottom w:val="none" w:sz="0" w:space="0" w:color="auto"/>
            <w:right w:val="none" w:sz="0" w:space="0" w:color="auto"/>
          </w:divBdr>
        </w:div>
        <w:div w:id="180822229">
          <w:marLeft w:val="0"/>
          <w:marRight w:val="0"/>
          <w:marTop w:val="0"/>
          <w:marBottom w:val="0"/>
          <w:divBdr>
            <w:top w:val="none" w:sz="0" w:space="0" w:color="auto"/>
            <w:left w:val="none" w:sz="0" w:space="0" w:color="auto"/>
            <w:bottom w:val="none" w:sz="0" w:space="0" w:color="auto"/>
            <w:right w:val="none" w:sz="0" w:space="0" w:color="auto"/>
          </w:divBdr>
        </w:div>
        <w:div w:id="775057434">
          <w:marLeft w:val="0"/>
          <w:marRight w:val="0"/>
          <w:marTop w:val="0"/>
          <w:marBottom w:val="0"/>
          <w:divBdr>
            <w:top w:val="none" w:sz="0" w:space="0" w:color="auto"/>
            <w:left w:val="none" w:sz="0" w:space="0" w:color="auto"/>
            <w:bottom w:val="none" w:sz="0" w:space="0" w:color="auto"/>
            <w:right w:val="none" w:sz="0" w:space="0" w:color="auto"/>
          </w:divBdr>
        </w:div>
        <w:div w:id="1363483860">
          <w:marLeft w:val="0"/>
          <w:marRight w:val="0"/>
          <w:marTop w:val="0"/>
          <w:marBottom w:val="0"/>
          <w:divBdr>
            <w:top w:val="none" w:sz="0" w:space="0" w:color="auto"/>
            <w:left w:val="none" w:sz="0" w:space="0" w:color="auto"/>
            <w:bottom w:val="none" w:sz="0" w:space="0" w:color="auto"/>
            <w:right w:val="none" w:sz="0" w:space="0" w:color="auto"/>
          </w:divBdr>
        </w:div>
        <w:div w:id="2019115520">
          <w:marLeft w:val="0"/>
          <w:marRight w:val="0"/>
          <w:marTop w:val="0"/>
          <w:marBottom w:val="0"/>
          <w:divBdr>
            <w:top w:val="none" w:sz="0" w:space="0" w:color="auto"/>
            <w:left w:val="none" w:sz="0" w:space="0" w:color="auto"/>
            <w:bottom w:val="none" w:sz="0" w:space="0" w:color="auto"/>
            <w:right w:val="none" w:sz="0" w:space="0" w:color="auto"/>
          </w:divBdr>
        </w:div>
        <w:div w:id="201941325">
          <w:marLeft w:val="0"/>
          <w:marRight w:val="0"/>
          <w:marTop w:val="0"/>
          <w:marBottom w:val="0"/>
          <w:divBdr>
            <w:top w:val="none" w:sz="0" w:space="0" w:color="auto"/>
            <w:left w:val="none" w:sz="0" w:space="0" w:color="auto"/>
            <w:bottom w:val="none" w:sz="0" w:space="0" w:color="auto"/>
            <w:right w:val="none" w:sz="0" w:space="0" w:color="auto"/>
          </w:divBdr>
        </w:div>
        <w:div w:id="1609847383">
          <w:marLeft w:val="0"/>
          <w:marRight w:val="0"/>
          <w:marTop w:val="0"/>
          <w:marBottom w:val="0"/>
          <w:divBdr>
            <w:top w:val="none" w:sz="0" w:space="0" w:color="auto"/>
            <w:left w:val="none" w:sz="0" w:space="0" w:color="auto"/>
            <w:bottom w:val="none" w:sz="0" w:space="0" w:color="auto"/>
            <w:right w:val="none" w:sz="0" w:space="0" w:color="auto"/>
          </w:divBdr>
        </w:div>
        <w:div w:id="1879968301">
          <w:marLeft w:val="0"/>
          <w:marRight w:val="0"/>
          <w:marTop w:val="0"/>
          <w:marBottom w:val="0"/>
          <w:divBdr>
            <w:top w:val="none" w:sz="0" w:space="0" w:color="auto"/>
            <w:left w:val="none" w:sz="0" w:space="0" w:color="auto"/>
            <w:bottom w:val="none" w:sz="0" w:space="0" w:color="auto"/>
            <w:right w:val="none" w:sz="0" w:space="0" w:color="auto"/>
          </w:divBdr>
        </w:div>
        <w:div w:id="2067100933">
          <w:marLeft w:val="0"/>
          <w:marRight w:val="0"/>
          <w:marTop w:val="0"/>
          <w:marBottom w:val="0"/>
          <w:divBdr>
            <w:top w:val="none" w:sz="0" w:space="0" w:color="auto"/>
            <w:left w:val="none" w:sz="0" w:space="0" w:color="auto"/>
            <w:bottom w:val="none" w:sz="0" w:space="0" w:color="auto"/>
            <w:right w:val="none" w:sz="0" w:space="0" w:color="auto"/>
          </w:divBdr>
        </w:div>
        <w:div w:id="1599170542">
          <w:marLeft w:val="0"/>
          <w:marRight w:val="0"/>
          <w:marTop w:val="0"/>
          <w:marBottom w:val="0"/>
          <w:divBdr>
            <w:top w:val="none" w:sz="0" w:space="0" w:color="auto"/>
            <w:left w:val="none" w:sz="0" w:space="0" w:color="auto"/>
            <w:bottom w:val="none" w:sz="0" w:space="0" w:color="auto"/>
            <w:right w:val="none" w:sz="0" w:space="0" w:color="auto"/>
          </w:divBdr>
        </w:div>
        <w:div w:id="704018596">
          <w:marLeft w:val="0"/>
          <w:marRight w:val="0"/>
          <w:marTop w:val="0"/>
          <w:marBottom w:val="0"/>
          <w:divBdr>
            <w:top w:val="none" w:sz="0" w:space="0" w:color="auto"/>
            <w:left w:val="none" w:sz="0" w:space="0" w:color="auto"/>
            <w:bottom w:val="none" w:sz="0" w:space="0" w:color="auto"/>
            <w:right w:val="none" w:sz="0" w:space="0" w:color="auto"/>
          </w:divBdr>
        </w:div>
        <w:div w:id="1189567553">
          <w:marLeft w:val="0"/>
          <w:marRight w:val="0"/>
          <w:marTop w:val="0"/>
          <w:marBottom w:val="0"/>
          <w:divBdr>
            <w:top w:val="none" w:sz="0" w:space="0" w:color="auto"/>
            <w:left w:val="none" w:sz="0" w:space="0" w:color="auto"/>
            <w:bottom w:val="none" w:sz="0" w:space="0" w:color="auto"/>
            <w:right w:val="none" w:sz="0" w:space="0" w:color="auto"/>
          </w:divBdr>
        </w:div>
        <w:div w:id="1326276896">
          <w:marLeft w:val="0"/>
          <w:marRight w:val="0"/>
          <w:marTop w:val="0"/>
          <w:marBottom w:val="0"/>
          <w:divBdr>
            <w:top w:val="none" w:sz="0" w:space="0" w:color="auto"/>
            <w:left w:val="none" w:sz="0" w:space="0" w:color="auto"/>
            <w:bottom w:val="none" w:sz="0" w:space="0" w:color="auto"/>
            <w:right w:val="none" w:sz="0" w:space="0" w:color="auto"/>
          </w:divBdr>
        </w:div>
        <w:div w:id="830681551">
          <w:marLeft w:val="0"/>
          <w:marRight w:val="0"/>
          <w:marTop w:val="0"/>
          <w:marBottom w:val="0"/>
          <w:divBdr>
            <w:top w:val="none" w:sz="0" w:space="0" w:color="auto"/>
            <w:left w:val="none" w:sz="0" w:space="0" w:color="auto"/>
            <w:bottom w:val="none" w:sz="0" w:space="0" w:color="auto"/>
            <w:right w:val="none" w:sz="0" w:space="0" w:color="auto"/>
          </w:divBdr>
        </w:div>
        <w:div w:id="1643193366">
          <w:marLeft w:val="0"/>
          <w:marRight w:val="0"/>
          <w:marTop w:val="0"/>
          <w:marBottom w:val="0"/>
          <w:divBdr>
            <w:top w:val="none" w:sz="0" w:space="0" w:color="auto"/>
            <w:left w:val="none" w:sz="0" w:space="0" w:color="auto"/>
            <w:bottom w:val="none" w:sz="0" w:space="0" w:color="auto"/>
            <w:right w:val="none" w:sz="0" w:space="0" w:color="auto"/>
          </w:divBdr>
        </w:div>
        <w:div w:id="1680042288">
          <w:marLeft w:val="0"/>
          <w:marRight w:val="0"/>
          <w:marTop w:val="0"/>
          <w:marBottom w:val="0"/>
          <w:divBdr>
            <w:top w:val="none" w:sz="0" w:space="0" w:color="auto"/>
            <w:left w:val="none" w:sz="0" w:space="0" w:color="auto"/>
            <w:bottom w:val="none" w:sz="0" w:space="0" w:color="auto"/>
            <w:right w:val="none" w:sz="0" w:space="0" w:color="auto"/>
          </w:divBdr>
        </w:div>
        <w:div w:id="1936747353">
          <w:marLeft w:val="0"/>
          <w:marRight w:val="0"/>
          <w:marTop w:val="0"/>
          <w:marBottom w:val="0"/>
          <w:divBdr>
            <w:top w:val="none" w:sz="0" w:space="0" w:color="auto"/>
            <w:left w:val="none" w:sz="0" w:space="0" w:color="auto"/>
            <w:bottom w:val="none" w:sz="0" w:space="0" w:color="auto"/>
            <w:right w:val="none" w:sz="0" w:space="0" w:color="auto"/>
          </w:divBdr>
        </w:div>
        <w:div w:id="1386759138">
          <w:marLeft w:val="0"/>
          <w:marRight w:val="0"/>
          <w:marTop w:val="0"/>
          <w:marBottom w:val="0"/>
          <w:divBdr>
            <w:top w:val="none" w:sz="0" w:space="0" w:color="auto"/>
            <w:left w:val="none" w:sz="0" w:space="0" w:color="auto"/>
            <w:bottom w:val="none" w:sz="0" w:space="0" w:color="auto"/>
            <w:right w:val="none" w:sz="0" w:space="0" w:color="auto"/>
          </w:divBdr>
        </w:div>
        <w:div w:id="1404721840">
          <w:marLeft w:val="0"/>
          <w:marRight w:val="0"/>
          <w:marTop w:val="0"/>
          <w:marBottom w:val="0"/>
          <w:divBdr>
            <w:top w:val="none" w:sz="0" w:space="0" w:color="auto"/>
            <w:left w:val="none" w:sz="0" w:space="0" w:color="auto"/>
            <w:bottom w:val="none" w:sz="0" w:space="0" w:color="auto"/>
            <w:right w:val="none" w:sz="0" w:space="0" w:color="auto"/>
          </w:divBdr>
        </w:div>
        <w:div w:id="841432187">
          <w:marLeft w:val="0"/>
          <w:marRight w:val="0"/>
          <w:marTop w:val="0"/>
          <w:marBottom w:val="0"/>
          <w:divBdr>
            <w:top w:val="none" w:sz="0" w:space="0" w:color="auto"/>
            <w:left w:val="none" w:sz="0" w:space="0" w:color="auto"/>
            <w:bottom w:val="none" w:sz="0" w:space="0" w:color="auto"/>
            <w:right w:val="none" w:sz="0" w:space="0" w:color="auto"/>
          </w:divBdr>
        </w:div>
        <w:div w:id="1158770866">
          <w:marLeft w:val="0"/>
          <w:marRight w:val="0"/>
          <w:marTop w:val="0"/>
          <w:marBottom w:val="0"/>
          <w:divBdr>
            <w:top w:val="none" w:sz="0" w:space="0" w:color="auto"/>
            <w:left w:val="none" w:sz="0" w:space="0" w:color="auto"/>
            <w:bottom w:val="none" w:sz="0" w:space="0" w:color="auto"/>
            <w:right w:val="none" w:sz="0" w:space="0" w:color="auto"/>
          </w:divBdr>
        </w:div>
        <w:div w:id="356078118">
          <w:marLeft w:val="0"/>
          <w:marRight w:val="0"/>
          <w:marTop w:val="0"/>
          <w:marBottom w:val="0"/>
          <w:divBdr>
            <w:top w:val="none" w:sz="0" w:space="0" w:color="auto"/>
            <w:left w:val="none" w:sz="0" w:space="0" w:color="auto"/>
            <w:bottom w:val="none" w:sz="0" w:space="0" w:color="auto"/>
            <w:right w:val="none" w:sz="0" w:space="0" w:color="auto"/>
          </w:divBdr>
        </w:div>
        <w:div w:id="742070925">
          <w:marLeft w:val="0"/>
          <w:marRight w:val="0"/>
          <w:marTop w:val="0"/>
          <w:marBottom w:val="0"/>
          <w:divBdr>
            <w:top w:val="none" w:sz="0" w:space="0" w:color="auto"/>
            <w:left w:val="none" w:sz="0" w:space="0" w:color="auto"/>
            <w:bottom w:val="none" w:sz="0" w:space="0" w:color="auto"/>
            <w:right w:val="none" w:sz="0" w:space="0" w:color="auto"/>
          </w:divBdr>
        </w:div>
        <w:div w:id="846404740">
          <w:marLeft w:val="0"/>
          <w:marRight w:val="0"/>
          <w:marTop w:val="0"/>
          <w:marBottom w:val="0"/>
          <w:divBdr>
            <w:top w:val="none" w:sz="0" w:space="0" w:color="auto"/>
            <w:left w:val="none" w:sz="0" w:space="0" w:color="auto"/>
            <w:bottom w:val="none" w:sz="0" w:space="0" w:color="auto"/>
            <w:right w:val="none" w:sz="0" w:space="0" w:color="auto"/>
          </w:divBdr>
        </w:div>
        <w:div w:id="350300603">
          <w:marLeft w:val="0"/>
          <w:marRight w:val="0"/>
          <w:marTop w:val="0"/>
          <w:marBottom w:val="0"/>
          <w:divBdr>
            <w:top w:val="none" w:sz="0" w:space="0" w:color="auto"/>
            <w:left w:val="none" w:sz="0" w:space="0" w:color="auto"/>
            <w:bottom w:val="none" w:sz="0" w:space="0" w:color="auto"/>
            <w:right w:val="none" w:sz="0" w:space="0" w:color="auto"/>
          </w:divBdr>
        </w:div>
        <w:div w:id="1918854106">
          <w:marLeft w:val="0"/>
          <w:marRight w:val="0"/>
          <w:marTop w:val="0"/>
          <w:marBottom w:val="0"/>
          <w:divBdr>
            <w:top w:val="none" w:sz="0" w:space="0" w:color="auto"/>
            <w:left w:val="none" w:sz="0" w:space="0" w:color="auto"/>
            <w:bottom w:val="none" w:sz="0" w:space="0" w:color="auto"/>
            <w:right w:val="none" w:sz="0" w:space="0" w:color="auto"/>
          </w:divBdr>
        </w:div>
        <w:div w:id="1457140042">
          <w:marLeft w:val="0"/>
          <w:marRight w:val="0"/>
          <w:marTop w:val="0"/>
          <w:marBottom w:val="0"/>
          <w:divBdr>
            <w:top w:val="none" w:sz="0" w:space="0" w:color="auto"/>
            <w:left w:val="none" w:sz="0" w:space="0" w:color="auto"/>
            <w:bottom w:val="none" w:sz="0" w:space="0" w:color="auto"/>
            <w:right w:val="none" w:sz="0" w:space="0" w:color="auto"/>
          </w:divBdr>
        </w:div>
        <w:div w:id="1928150020">
          <w:marLeft w:val="0"/>
          <w:marRight w:val="0"/>
          <w:marTop w:val="0"/>
          <w:marBottom w:val="0"/>
          <w:divBdr>
            <w:top w:val="none" w:sz="0" w:space="0" w:color="auto"/>
            <w:left w:val="none" w:sz="0" w:space="0" w:color="auto"/>
            <w:bottom w:val="none" w:sz="0" w:space="0" w:color="auto"/>
            <w:right w:val="none" w:sz="0" w:space="0" w:color="auto"/>
          </w:divBdr>
        </w:div>
        <w:div w:id="2016805449">
          <w:marLeft w:val="0"/>
          <w:marRight w:val="0"/>
          <w:marTop w:val="0"/>
          <w:marBottom w:val="0"/>
          <w:divBdr>
            <w:top w:val="none" w:sz="0" w:space="0" w:color="auto"/>
            <w:left w:val="none" w:sz="0" w:space="0" w:color="auto"/>
            <w:bottom w:val="none" w:sz="0" w:space="0" w:color="auto"/>
            <w:right w:val="none" w:sz="0" w:space="0" w:color="auto"/>
          </w:divBdr>
        </w:div>
        <w:div w:id="1101953277">
          <w:marLeft w:val="0"/>
          <w:marRight w:val="0"/>
          <w:marTop w:val="0"/>
          <w:marBottom w:val="0"/>
          <w:divBdr>
            <w:top w:val="none" w:sz="0" w:space="0" w:color="auto"/>
            <w:left w:val="none" w:sz="0" w:space="0" w:color="auto"/>
            <w:bottom w:val="none" w:sz="0" w:space="0" w:color="auto"/>
            <w:right w:val="none" w:sz="0" w:space="0" w:color="auto"/>
          </w:divBdr>
        </w:div>
        <w:div w:id="902177593">
          <w:marLeft w:val="0"/>
          <w:marRight w:val="0"/>
          <w:marTop w:val="0"/>
          <w:marBottom w:val="0"/>
          <w:divBdr>
            <w:top w:val="none" w:sz="0" w:space="0" w:color="auto"/>
            <w:left w:val="none" w:sz="0" w:space="0" w:color="auto"/>
            <w:bottom w:val="none" w:sz="0" w:space="0" w:color="auto"/>
            <w:right w:val="none" w:sz="0" w:space="0" w:color="auto"/>
          </w:divBdr>
        </w:div>
        <w:div w:id="1710571704">
          <w:marLeft w:val="0"/>
          <w:marRight w:val="0"/>
          <w:marTop w:val="0"/>
          <w:marBottom w:val="0"/>
          <w:divBdr>
            <w:top w:val="none" w:sz="0" w:space="0" w:color="auto"/>
            <w:left w:val="none" w:sz="0" w:space="0" w:color="auto"/>
            <w:bottom w:val="none" w:sz="0" w:space="0" w:color="auto"/>
            <w:right w:val="none" w:sz="0" w:space="0" w:color="auto"/>
          </w:divBdr>
        </w:div>
        <w:div w:id="2001040688">
          <w:marLeft w:val="0"/>
          <w:marRight w:val="0"/>
          <w:marTop w:val="0"/>
          <w:marBottom w:val="0"/>
          <w:divBdr>
            <w:top w:val="none" w:sz="0" w:space="0" w:color="auto"/>
            <w:left w:val="none" w:sz="0" w:space="0" w:color="auto"/>
            <w:bottom w:val="none" w:sz="0" w:space="0" w:color="auto"/>
            <w:right w:val="none" w:sz="0" w:space="0" w:color="auto"/>
          </w:divBdr>
        </w:div>
        <w:div w:id="1851217157">
          <w:marLeft w:val="0"/>
          <w:marRight w:val="0"/>
          <w:marTop w:val="0"/>
          <w:marBottom w:val="0"/>
          <w:divBdr>
            <w:top w:val="none" w:sz="0" w:space="0" w:color="auto"/>
            <w:left w:val="none" w:sz="0" w:space="0" w:color="auto"/>
            <w:bottom w:val="none" w:sz="0" w:space="0" w:color="auto"/>
            <w:right w:val="none" w:sz="0" w:space="0" w:color="auto"/>
          </w:divBdr>
        </w:div>
        <w:div w:id="918634963">
          <w:marLeft w:val="0"/>
          <w:marRight w:val="0"/>
          <w:marTop w:val="0"/>
          <w:marBottom w:val="0"/>
          <w:divBdr>
            <w:top w:val="none" w:sz="0" w:space="0" w:color="auto"/>
            <w:left w:val="none" w:sz="0" w:space="0" w:color="auto"/>
            <w:bottom w:val="none" w:sz="0" w:space="0" w:color="auto"/>
            <w:right w:val="none" w:sz="0" w:space="0" w:color="auto"/>
          </w:divBdr>
        </w:div>
        <w:div w:id="1551989885">
          <w:marLeft w:val="0"/>
          <w:marRight w:val="0"/>
          <w:marTop w:val="0"/>
          <w:marBottom w:val="0"/>
          <w:divBdr>
            <w:top w:val="none" w:sz="0" w:space="0" w:color="auto"/>
            <w:left w:val="none" w:sz="0" w:space="0" w:color="auto"/>
            <w:bottom w:val="none" w:sz="0" w:space="0" w:color="auto"/>
            <w:right w:val="none" w:sz="0" w:space="0" w:color="auto"/>
          </w:divBdr>
        </w:div>
        <w:div w:id="1841264168">
          <w:marLeft w:val="0"/>
          <w:marRight w:val="0"/>
          <w:marTop w:val="0"/>
          <w:marBottom w:val="0"/>
          <w:divBdr>
            <w:top w:val="none" w:sz="0" w:space="0" w:color="auto"/>
            <w:left w:val="none" w:sz="0" w:space="0" w:color="auto"/>
            <w:bottom w:val="none" w:sz="0" w:space="0" w:color="auto"/>
            <w:right w:val="none" w:sz="0" w:space="0" w:color="auto"/>
          </w:divBdr>
        </w:div>
        <w:div w:id="277489249">
          <w:marLeft w:val="0"/>
          <w:marRight w:val="0"/>
          <w:marTop w:val="0"/>
          <w:marBottom w:val="0"/>
          <w:divBdr>
            <w:top w:val="none" w:sz="0" w:space="0" w:color="auto"/>
            <w:left w:val="none" w:sz="0" w:space="0" w:color="auto"/>
            <w:bottom w:val="none" w:sz="0" w:space="0" w:color="auto"/>
            <w:right w:val="none" w:sz="0" w:space="0" w:color="auto"/>
          </w:divBdr>
        </w:div>
        <w:div w:id="1682779146">
          <w:marLeft w:val="0"/>
          <w:marRight w:val="0"/>
          <w:marTop w:val="0"/>
          <w:marBottom w:val="0"/>
          <w:divBdr>
            <w:top w:val="none" w:sz="0" w:space="0" w:color="auto"/>
            <w:left w:val="none" w:sz="0" w:space="0" w:color="auto"/>
            <w:bottom w:val="none" w:sz="0" w:space="0" w:color="auto"/>
            <w:right w:val="none" w:sz="0" w:space="0" w:color="auto"/>
          </w:divBdr>
        </w:div>
        <w:div w:id="529730159">
          <w:marLeft w:val="0"/>
          <w:marRight w:val="0"/>
          <w:marTop w:val="0"/>
          <w:marBottom w:val="0"/>
          <w:divBdr>
            <w:top w:val="none" w:sz="0" w:space="0" w:color="auto"/>
            <w:left w:val="none" w:sz="0" w:space="0" w:color="auto"/>
            <w:bottom w:val="none" w:sz="0" w:space="0" w:color="auto"/>
            <w:right w:val="none" w:sz="0" w:space="0" w:color="auto"/>
          </w:divBdr>
        </w:div>
        <w:div w:id="1251744040">
          <w:marLeft w:val="0"/>
          <w:marRight w:val="0"/>
          <w:marTop w:val="0"/>
          <w:marBottom w:val="0"/>
          <w:divBdr>
            <w:top w:val="none" w:sz="0" w:space="0" w:color="auto"/>
            <w:left w:val="none" w:sz="0" w:space="0" w:color="auto"/>
            <w:bottom w:val="none" w:sz="0" w:space="0" w:color="auto"/>
            <w:right w:val="none" w:sz="0" w:space="0" w:color="auto"/>
          </w:divBdr>
        </w:div>
        <w:div w:id="752580810">
          <w:marLeft w:val="0"/>
          <w:marRight w:val="0"/>
          <w:marTop w:val="0"/>
          <w:marBottom w:val="0"/>
          <w:divBdr>
            <w:top w:val="none" w:sz="0" w:space="0" w:color="auto"/>
            <w:left w:val="none" w:sz="0" w:space="0" w:color="auto"/>
            <w:bottom w:val="none" w:sz="0" w:space="0" w:color="auto"/>
            <w:right w:val="none" w:sz="0" w:space="0" w:color="auto"/>
          </w:divBdr>
        </w:div>
        <w:div w:id="2116903871">
          <w:marLeft w:val="0"/>
          <w:marRight w:val="0"/>
          <w:marTop w:val="0"/>
          <w:marBottom w:val="0"/>
          <w:divBdr>
            <w:top w:val="none" w:sz="0" w:space="0" w:color="auto"/>
            <w:left w:val="none" w:sz="0" w:space="0" w:color="auto"/>
            <w:bottom w:val="none" w:sz="0" w:space="0" w:color="auto"/>
            <w:right w:val="none" w:sz="0" w:space="0" w:color="auto"/>
          </w:divBdr>
        </w:div>
        <w:div w:id="1119182553">
          <w:marLeft w:val="0"/>
          <w:marRight w:val="0"/>
          <w:marTop w:val="0"/>
          <w:marBottom w:val="0"/>
          <w:divBdr>
            <w:top w:val="none" w:sz="0" w:space="0" w:color="auto"/>
            <w:left w:val="none" w:sz="0" w:space="0" w:color="auto"/>
            <w:bottom w:val="none" w:sz="0" w:space="0" w:color="auto"/>
            <w:right w:val="none" w:sz="0" w:space="0" w:color="auto"/>
          </w:divBdr>
        </w:div>
        <w:div w:id="1555963801">
          <w:marLeft w:val="0"/>
          <w:marRight w:val="0"/>
          <w:marTop w:val="0"/>
          <w:marBottom w:val="0"/>
          <w:divBdr>
            <w:top w:val="none" w:sz="0" w:space="0" w:color="auto"/>
            <w:left w:val="none" w:sz="0" w:space="0" w:color="auto"/>
            <w:bottom w:val="none" w:sz="0" w:space="0" w:color="auto"/>
            <w:right w:val="none" w:sz="0" w:space="0" w:color="auto"/>
          </w:divBdr>
        </w:div>
        <w:div w:id="1217427386">
          <w:marLeft w:val="0"/>
          <w:marRight w:val="0"/>
          <w:marTop w:val="0"/>
          <w:marBottom w:val="0"/>
          <w:divBdr>
            <w:top w:val="none" w:sz="0" w:space="0" w:color="auto"/>
            <w:left w:val="none" w:sz="0" w:space="0" w:color="auto"/>
            <w:bottom w:val="none" w:sz="0" w:space="0" w:color="auto"/>
            <w:right w:val="none" w:sz="0" w:space="0" w:color="auto"/>
          </w:divBdr>
        </w:div>
        <w:div w:id="1407413520">
          <w:marLeft w:val="0"/>
          <w:marRight w:val="0"/>
          <w:marTop w:val="0"/>
          <w:marBottom w:val="0"/>
          <w:divBdr>
            <w:top w:val="none" w:sz="0" w:space="0" w:color="auto"/>
            <w:left w:val="none" w:sz="0" w:space="0" w:color="auto"/>
            <w:bottom w:val="none" w:sz="0" w:space="0" w:color="auto"/>
            <w:right w:val="none" w:sz="0" w:space="0" w:color="auto"/>
          </w:divBdr>
        </w:div>
        <w:div w:id="831064513">
          <w:marLeft w:val="0"/>
          <w:marRight w:val="0"/>
          <w:marTop w:val="0"/>
          <w:marBottom w:val="0"/>
          <w:divBdr>
            <w:top w:val="none" w:sz="0" w:space="0" w:color="auto"/>
            <w:left w:val="none" w:sz="0" w:space="0" w:color="auto"/>
            <w:bottom w:val="none" w:sz="0" w:space="0" w:color="auto"/>
            <w:right w:val="none" w:sz="0" w:space="0" w:color="auto"/>
          </w:divBdr>
        </w:div>
        <w:div w:id="1142310140">
          <w:marLeft w:val="0"/>
          <w:marRight w:val="0"/>
          <w:marTop w:val="0"/>
          <w:marBottom w:val="0"/>
          <w:divBdr>
            <w:top w:val="none" w:sz="0" w:space="0" w:color="auto"/>
            <w:left w:val="none" w:sz="0" w:space="0" w:color="auto"/>
            <w:bottom w:val="none" w:sz="0" w:space="0" w:color="auto"/>
            <w:right w:val="none" w:sz="0" w:space="0" w:color="auto"/>
          </w:divBdr>
        </w:div>
        <w:div w:id="124859859">
          <w:marLeft w:val="0"/>
          <w:marRight w:val="0"/>
          <w:marTop w:val="0"/>
          <w:marBottom w:val="0"/>
          <w:divBdr>
            <w:top w:val="none" w:sz="0" w:space="0" w:color="auto"/>
            <w:left w:val="none" w:sz="0" w:space="0" w:color="auto"/>
            <w:bottom w:val="none" w:sz="0" w:space="0" w:color="auto"/>
            <w:right w:val="none" w:sz="0" w:space="0" w:color="auto"/>
          </w:divBdr>
        </w:div>
        <w:div w:id="2031683975">
          <w:marLeft w:val="0"/>
          <w:marRight w:val="0"/>
          <w:marTop w:val="0"/>
          <w:marBottom w:val="0"/>
          <w:divBdr>
            <w:top w:val="none" w:sz="0" w:space="0" w:color="auto"/>
            <w:left w:val="none" w:sz="0" w:space="0" w:color="auto"/>
            <w:bottom w:val="none" w:sz="0" w:space="0" w:color="auto"/>
            <w:right w:val="none" w:sz="0" w:space="0" w:color="auto"/>
          </w:divBdr>
        </w:div>
        <w:div w:id="129371150">
          <w:marLeft w:val="0"/>
          <w:marRight w:val="0"/>
          <w:marTop w:val="0"/>
          <w:marBottom w:val="0"/>
          <w:divBdr>
            <w:top w:val="none" w:sz="0" w:space="0" w:color="auto"/>
            <w:left w:val="none" w:sz="0" w:space="0" w:color="auto"/>
            <w:bottom w:val="none" w:sz="0" w:space="0" w:color="auto"/>
            <w:right w:val="none" w:sz="0" w:space="0" w:color="auto"/>
          </w:divBdr>
        </w:div>
        <w:div w:id="1978610813">
          <w:marLeft w:val="0"/>
          <w:marRight w:val="0"/>
          <w:marTop w:val="0"/>
          <w:marBottom w:val="0"/>
          <w:divBdr>
            <w:top w:val="none" w:sz="0" w:space="0" w:color="auto"/>
            <w:left w:val="none" w:sz="0" w:space="0" w:color="auto"/>
            <w:bottom w:val="none" w:sz="0" w:space="0" w:color="auto"/>
            <w:right w:val="none" w:sz="0" w:space="0" w:color="auto"/>
          </w:divBdr>
        </w:div>
        <w:div w:id="895512730">
          <w:marLeft w:val="0"/>
          <w:marRight w:val="0"/>
          <w:marTop w:val="0"/>
          <w:marBottom w:val="0"/>
          <w:divBdr>
            <w:top w:val="none" w:sz="0" w:space="0" w:color="auto"/>
            <w:left w:val="none" w:sz="0" w:space="0" w:color="auto"/>
            <w:bottom w:val="none" w:sz="0" w:space="0" w:color="auto"/>
            <w:right w:val="none" w:sz="0" w:space="0" w:color="auto"/>
          </w:divBdr>
        </w:div>
        <w:div w:id="1995141332">
          <w:marLeft w:val="0"/>
          <w:marRight w:val="0"/>
          <w:marTop w:val="0"/>
          <w:marBottom w:val="0"/>
          <w:divBdr>
            <w:top w:val="none" w:sz="0" w:space="0" w:color="auto"/>
            <w:left w:val="none" w:sz="0" w:space="0" w:color="auto"/>
            <w:bottom w:val="none" w:sz="0" w:space="0" w:color="auto"/>
            <w:right w:val="none" w:sz="0" w:space="0" w:color="auto"/>
          </w:divBdr>
        </w:div>
        <w:div w:id="572085350">
          <w:marLeft w:val="0"/>
          <w:marRight w:val="0"/>
          <w:marTop w:val="0"/>
          <w:marBottom w:val="0"/>
          <w:divBdr>
            <w:top w:val="none" w:sz="0" w:space="0" w:color="auto"/>
            <w:left w:val="none" w:sz="0" w:space="0" w:color="auto"/>
            <w:bottom w:val="none" w:sz="0" w:space="0" w:color="auto"/>
            <w:right w:val="none" w:sz="0" w:space="0" w:color="auto"/>
          </w:divBdr>
        </w:div>
        <w:div w:id="1564490194">
          <w:marLeft w:val="0"/>
          <w:marRight w:val="0"/>
          <w:marTop w:val="0"/>
          <w:marBottom w:val="0"/>
          <w:divBdr>
            <w:top w:val="none" w:sz="0" w:space="0" w:color="auto"/>
            <w:left w:val="none" w:sz="0" w:space="0" w:color="auto"/>
            <w:bottom w:val="none" w:sz="0" w:space="0" w:color="auto"/>
            <w:right w:val="none" w:sz="0" w:space="0" w:color="auto"/>
          </w:divBdr>
        </w:div>
        <w:div w:id="1352679284">
          <w:marLeft w:val="0"/>
          <w:marRight w:val="0"/>
          <w:marTop w:val="0"/>
          <w:marBottom w:val="0"/>
          <w:divBdr>
            <w:top w:val="none" w:sz="0" w:space="0" w:color="auto"/>
            <w:left w:val="none" w:sz="0" w:space="0" w:color="auto"/>
            <w:bottom w:val="none" w:sz="0" w:space="0" w:color="auto"/>
            <w:right w:val="none" w:sz="0" w:space="0" w:color="auto"/>
          </w:divBdr>
        </w:div>
        <w:div w:id="1755083334">
          <w:marLeft w:val="0"/>
          <w:marRight w:val="0"/>
          <w:marTop w:val="0"/>
          <w:marBottom w:val="0"/>
          <w:divBdr>
            <w:top w:val="none" w:sz="0" w:space="0" w:color="auto"/>
            <w:left w:val="none" w:sz="0" w:space="0" w:color="auto"/>
            <w:bottom w:val="none" w:sz="0" w:space="0" w:color="auto"/>
            <w:right w:val="none" w:sz="0" w:space="0" w:color="auto"/>
          </w:divBdr>
        </w:div>
        <w:div w:id="282005056">
          <w:marLeft w:val="0"/>
          <w:marRight w:val="0"/>
          <w:marTop w:val="0"/>
          <w:marBottom w:val="0"/>
          <w:divBdr>
            <w:top w:val="none" w:sz="0" w:space="0" w:color="auto"/>
            <w:left w:val="none" w:sz="0" w:space="0" w:color="auto"/>
            <w:bottom w:val="none" w:sz="0" w:space="0" w:color="auto"/>
            <w:right w:val="none" w:sz="0" w:space="0" w:color="auto"/>
          </w:divBdr>
        </w:div>
        <w:div w:id="851262394">
          <w:marLeft w:val="0"/>
          <w:marRight w:val="0"/>
          <w:marTop w:val="0"/>
          <w:marBottom w:val="0"/>
          <w:divBdr>
            <w:top w:val="none" w:sz="0" w:space="0" w:color="auto"/>
            <w:left w:val="none" w:sz="0" w:space="0" w:color="auto"/>
            <w:bottom w:val="none" w:sz="0" w:space="0" w:color="auto"/>
            <w:right w:val="none" w:sz="0" w:space="0" w:color="auto"/>
          </w:divBdr>
        </w:div>
        <w:div w:id="1843815653">
          <w:marLeft w:val="0"/>
          <w:marRight w:val="0"/>
          <w:marTop w:val="0"/>
          <w:marBottom w:val="0"/>
          <w:divBdr>
            <w:top w:val="none" w:sz="0" w:space="0" w:color="auto"/>
            <w:left w:val="none" w:sz="0" w:space="0" w:color="auto"/>
            <w:bottom w:val="none" w:sz="0" w:space="0" w:color="auto"/>
            <w:right w:val="none" w:sz="0" w:space="0" w:color="auto"/>
          </w:divBdr>
        </w:div>
        <w:div w:id="1364476155">
          <w:marLeft w:val="0"/>
          <w:marRight w:val="0"/>
          <w:marTop w:val="0"/>
          <w:marBottom w:val="0"/>
          <w:divBdr>
            <w:top w:val="none" w:sz="0" w:space="0" w:color="auto"/>
            <w:left w:val="none" w:sz="0" w:space="0" w:color="auto"/>
            <w:bottom w:val="none" w:sz="0" w:space="0" w:color="auto"/>
            <w:right w:val="none" w:sz="0" w:space="0" w:color="auto"/>
          </w:divBdr>
        </w:div>
        <w:div w:id="1734692405">
          <w:marLeft w:val="0"/>
          <w:marRight w:val="0"/>
          <w:marTop w:val="0"/>
          <w:marBottom w:val="0"/>
          <w:divBdr>
            <w:top w:val="none" w:sz="0" w:space="0" w:color="auto"/>
            <w:left w:val="none" w:sz="0" w:space="0" w:color="auto"/>
            <w:bottom w:val="none" w:sz="0" w:space="0" w:color="auto"/>
            <w:right w:val="none" w:sz="0" w:space="0" w:color="auto"/>
          </w:divBdr>
        </w:div>
        <w:div w:id="1934390215">
          <w:marLeft w:val="0"/>
          <w:marRight w:val="0"/>
          <w:marTop w:val="0"/>
          <w:marBottom w:val="0"/>
          <w:divBdr>
            <w:top w:val="none" w:sz="0" w:space="0" w:color="auto"/>
            <w:left w:val="none" w:sz="0" w:space="0" w:color="auto"/>
            <w:bottom w:val="none" w:sz="0" w:space="0" w:color="auto"/>
            <w:right w:val="none" w:sz="0" w:space="0" w:color="auto"/>
          </w:divBdr>
        </w:div>
        <w:div w:id="851410856">
          <w:marLeft w:val="0"/>
          <w:marRight w:val="0"/>
          <w:marTop w:val="0"/>
          <w:marBottom w:val="0"/>
          <w:divBdr>
            <w:top w:val="none" w:sz="0" w:space="0" w:color="auto"/>
            <w:left w:val="none" w:sz="0" w:space="0" w:color="auto"/>
            <w:bottom w:val="none" w:sz="0" w:space="0" w:color="auto"/>
            <w:right w:val="none" w:sz="0" w:space="0" w:color="auto"/>
          </w:divBdr>
        </w:div>
        <w:div w:id="2002812647">
          <w:marLeft w:val="0"/>
          <w:marRight w:val="0"/>
          <w:marTop w:val="0"/>
          <w:marBottom w:val="0"/>
          <w:divBdr>
            <w:top w:val="none" w:sz="0" w:space="0" w:color="auto"/>
            <w:left w:val="none" w:sz="0" w:space="0" w:color="auto"/>
            <w:bottom w:val="none" w:sz="0" w:space="0" w:color="auto"/>
            <w:right w:val="none" w:sz="0" w:space="0" w:color="auto"/>
          </w:divBdr>
        </w:div>
        <w:div w:id="550845903">
          <w:marLeft w:val="0"/>
          <w:marRight w:val="0"/>
          <w:marTop w:val="0"/>
          <w:marBottom w:val="0"/>
          <w:divBdr>
            <w:top w:val="none" w:sz="0" w:space="0" w:color="auto"/>
            <w:left w:val="none" w:sz="0" w:space="0" w:color="auto"/>
            <w:bottom w:val="none" w:sz="0" w:space="0" w:color="auto"/>
            <w:right w:val="none" w:sz="0" w:space="0" w:color="auto"/>
          </w:divBdr>
        </w:div>
        <w:div w:id="1491403768">
          <w:marLeft w:val="0"/>
          <w:marRight w:val="0"/>
          <w:marTop w:val="0"/>
          <w:marBottom w:val="0"/>
          <w:divBdr>
            <w:top w:val="none" w:sz="0" w:space="0" w:color="auto"/>
            <w:left w:val="none" w:sz="0" w:space="0" w:color="auto"/>
            <w:bottom w:val="none" w:sz="0" w:space="0" w:color="auto"/>
            <w:right w:val="none" w:sz="0" w:space="0" w:color="auto"/>
          </w:divBdr>
        </w:div>
        <w:div w:id="1030572057">
          <w:marLeft w:val="0"/>
          <w:marRight w:val="0"/>
          <w:marTop w:val="0"/>
          <w:marBottom w:val="0"/>
          <w:divBdr>
            <w:top w:val="none" w:sz="0" w:space="0" w:color="auto"/>
            <w:left w:val="none" w:sz="0" w:space="0" w:color="auto"/>
            <w:bottom w:val="none" w:sz="0" w:space="0" w:color="auto"/>
            <w:right w:val="none" w:sz="0" w:space="0" w:color="auto"/>
          </w:divBdr>
        </w:div>
        <w:div w:id="116409230">
          <w:marLeft w:val="0"/>
          <w:marRight w:val="0"/>
          <w:marTop w:val="0"/>
          <w:marBottom w:val="0"/>
          <w:divBdr>
            <w:top w:val="none" w:sz="0" w:space="0" w:color="auto"/>
            <w:left w:val="none" w:sz="0" w:space="0" w:color="auto"/>
            <w:bottom w:val="none" w:sz="0" w:space="0" w:color="auto"/>
            <w:right w:val="none" w:sz="0" w:space="0" w:color="auto"/>
          </w:divBdr>
        </w:div>
        <w:div w:id="718825460">
          <w:marLeft w:val="0"/>
          <w:marRight w:val="0"/>
          <w:marTop w:val="0"/>
          <w:marBottom w:val="0"/>
          <w:divBdr>
            <w:top w:val="none" w:sz="0" w:space="0" w:color="auto"/>
            <w:left w:val="none" w:sz="0" w:space="0" w:color="auto"/>
            <w:bottom w:val="none" w:sz="0" w:space="0" w:color="auto"/>
            <w:right w:val="none" w:sz="0" w:space="0" w:color="auto"/>
          </w:divBdr>
        </w:div>
        <w:div w:id="273249942">
          <w:marLeft w:val="0"/>
          <w:marRight w:val="0"/>
          <w:marTop w:val="0"/>
          <w:marBottom w:val="0"/>
          <w:divBdr>
            <w:top w:val="none" w:sz="0" w:space="0" w:color="auto"/>
            <w:left w:val="none" w:sz="0" w:space="0" w:color="auto"/>
            <w:bottom w:val="none" w:sz="0" w:space="0" w:color="auto"/>
            <w:right w:val="none" w:sz="0" w:space="0" w:color="auto"/>
          </w:divBdr>
        </w:div>
        <w:div w:id="212348326">
          <w:marLeft w:val="0"/>
          <w:marRight w:val="0"/>
          <w:marTop w:val="0"/>
          <w:marBottom w:val="0"/>
          <w:divBdr>
            <w:top w:val="none" w:sz="0" w:space="0" w:color="auto"/>
            <w:left w:val="none" w:sz="0" w:space="0" w:color="auto"/>
            <w:bottom w:val="none" w:sz="0" w:space="0" w:color="auto"/>
            <w:right w:val="none" w:sz="0" w:space="0" w:color="auto"/>
          </w:divBdr>
        </w:div>
        <w:div w:id="1501191080">
          <w:marLeft w:val="0"/>
          <w:marRight w:val="0"/>
          <w:marTop w:val="0"/>
          <w:marBottom w:val="0"/>
          <w:divBdr>
            <w:top w:val="none" w:sz="0" w:space="0" w:color="auto"/>
            <w:left w:val="none" w:sz="0" w:space="0" w:color="auto"/>
            <w:bottom w:val="none" w:sz="0" w:space="0" w:color="auto"/>
            <w:right w:val="none" w:sz="0" w:space="0" w:color="auto"/>
          </w:divBdr>
        </w:div>
        <w:div w:id="1699353883">
          <w:marLeft w:val="0"/>
          <w:marRight w:val="0"/>
          <w:marTop w:val="0"/>
          <w:marBottom w:val="0"/>
          <w:divBdr>
            <w:top w:val="none" w:sz="0" w:space="0" w:color="auto"/>
            <w:left w:val="none" w:sz="0" w:space="0" w:color="auto"/>
            <w:bottom w:val="none" w:sz="0" w:space="0" w:color="auto"/>
            <w:right w:val="none" w:sz="0" w:space="0" w:color="auto"/>
          </w:divBdr>
        </w:div>
        <w:div w:id="1067611836">
          <w:marLeft w:val="0"/>
          <w:marRight w:val="0"/>
          <w:marTop w:val="0"/>
          <w:marBottom w:val="0"/>
          <w:divBdr>
            <w:top w:val="none" w:sz="0" w:space="0" w:color="auto"/>
            <w:left w:val="none" w:sz="0" w:space="0" w:color="auto"/>
            <w:bottom w:val="none" w:sz="0" w:space="0" w:color="auto"/>
            <w:right w:val="none" w:sz="0" w:space="0" w:color="auto"/>
          </w:divBdr>
        </w:div>
        <w:div w:id="589241190">
          <w:marLeft w:val="0"/>
          <w:marRight w:val="0"/>
          <w:marTop w:val="0"/>
          <w:marBottom w:val="0"/>
          <w:divBdr>
            <w:top w:val="none" w:sz="0" w:space="0" w:color="auto"/>
            <w:left w:val="none" w:sz="0" w:space="0" w:color="auto"/>
            <w:bottom w:val="none" w:sz="0" w:space="0" w:color="auto"/>
            <w:right w:val="none" w:sz="0" w:space="0" w:color="auto"/>
          </w:divBdr>
        </w:div>
        <w:div w:id="974260237">
          <w:marLeft w:val="0"/>
          <w:marRight w:val="0"/>
          <w:marTop w:val="0"/>
          <w:marBottom w:val="0"/>
          <w:divBdr>
            <w:top w:val="none" w:sz="0" w:space="0" w:color="auto"/>
            <w:left w:val="none" w:sz="0" w:space="0" w:color="auto"/>
            <w:bottom w:val="none" w:sz="0" w:space="0" w:color="auto"/>
            <w:right w:val="none" w:sz="0" w:space="0" w:color="auto"/>
          </w:divBdr>
        </w:div>
        <w:div w:id="1633436885">
          <w:marLeft w:val="0"/>
          <w:marRight w:val="0"/>
          <w:marTop w:val="0"/>
          <w:marBottom w:val="0"/>
          <w:divBdr>
            <w:top w:val="none" w:sz="0" w:space="0" w:color="auto"/>
            <w:left w:val="none" w:sz="0" w:space="0" w:color="auto"/>
            <w:bottom w:val="none" w:sz="0" w:space="0" w:color="auto"/>
            <w:right w:val="none" w:sz="0" w:space="0" w:color="auto"/>
          </w:divBdr>
        </w:div>
        <w:div w:id="947157823">
          <w:marLeft w:val="0"/>
          <w:marRight w:val="0"/>
          <w:marTop w:val="0"/>
          <w:marBottom w:val="0"/>
          <w:divBdr>
            <w:top w:val="none" w:sz="0" w:space="0" w:color="auto"/>
            <w:left w:val="none" w:sz="0" w:space="0" w:color="auto"/>
            <w:bottom w:val="none" w:sz="0" w:space="0" w:color="auto"/>
            <w:right w:val="none" w:sz="0" w:space="0" w:color="auto"/>
          </w:divBdr>
        </w:div>
      </w:divsChild>
    </w:div>
    <w:div w:id="1844855856">
      <w:bodyDiv w:val="1"/>
      <w:marLeft w:val="0"/>
      <w:marRight w:val="0"/>
      <w:marTop w:val="0"/>
      <w:marBottom w:val="0"/>
      <w:divBdr>
        <w:top w:val="none" w:sz="0" w:space="0" w:color="auto"/>
        <w:left w:val="none" w:sz="0" w:space="0" w:color="auto"/>
        <w:bottom w:val="none" w:sz="0" w:space="0" w:color="auto"/>
        <w:right w:val="none" w:sz="0" w:space="0" w:color="auto"/>
      </w:divBdr>
      <w:divsChild>
        <w:div w:id="849489969">
          <w:marLeft w:val="0"/>
          <w:marRight w:val="0"/>
          <w:marTop w:val="0"/>
          <w:marBottom w:val="0"/>
          <w:divBdr>
            <w:top w:val="none" w:sz="0" w:space="0" w:color="auto"/>
            <w:left w:val="none" w:sz="0" w:space="0" w:color="auto"/>
            <w:bottom w:val="none" w:sz="0" w:space="0" w:color="auto"/>
            <w:right w:val="none" w:sz="0" w:space="0" w:color="auto"/>
          </w:divBdr>
        </w:div>
        <w:div w:id="1350260192">
          <w:marLeft w:val="0"/>
          <w:marRight w:val="0"/>
          <w:marTop w:val="0"/>
          <w:marBottom w:val="0"/>
          <w:divBdr>
            <w:top w:val="none" w:sz="0" w:space="0" w:color="auto"/>
            <w:left w:val="none" w:sz="0" w:space="0" w:color="auto"/>
            <w:bottom w:val="none" w:sz="0" w:space="0" w:color="auto"/>
            <w:right w:val="none" w:sz="0" w:space="0" w:color="auto"/>
          </w:divBdr>
        </w:div>
        <w:div w:id="233663723">
          <w:marLeft w:val="0"/>
          <w:marRight w:val="0"/>
          <w:marTop w:val="0"/>
          <w:marBottom w:val="0"/>
          <w:divBdr>
            <w:top w:val="none" w:sz="0" w:space="0" w:color="auto"/>
            <w:left w:val="none" w:sz="0" w:space="0" w:color="auto"/>
            <w:bottom w:val="none" w:sz="0" w:space="0" w:color="auto"/>
            <w:right w:val="none" w:sz="0" w:space="0" w:color="auto"/>
          </w:divBdr>
        </w:div>
        <w:div w:id="403459320">
          <w:marLeft w:val="0"/>
          <w:marRight w:val="0"/>
          <w:marTop w:val="0"/>
          <w:marBottom w:val="0"/>
          <w:divBdr>
            <w:top w:val="none" w:sz="0" w:space="0" w:color="auto"/>
            <w:left w:val="none" w:sz="0" w:space="0" w:color="auto"/>
            <w:bottom w:val="none" w:sz="0" w:space="0" w:color="auto"/>
            <w:right w:val="none" w:sz="0" w:space="0" w:color="auto"/>
          </w:divBdr>
        </w:div>
        <w:div w:id="1604649981">
          <w:marLeft w:val="0"/>
          <w:marRight w:val="0"/>
          <w:marTop w:val="0"/>
          <w:marBottom w:val="0"/>
          <w:divBdr>
            <w:top w:val="none" w:sz="0" w:space="0" w:color="auto"/>
            <w:left w:val="none" w:sz="0" w:space="0" w:color="auto"/>
            <w:bottom w:val="none" w:sz="0" w:space="0" w:color="auto"/>
            <w:right w:val="none" w:sz="0" w:space="0" w:color="auto"/>
          </w:divBdr>
        </w:div>
        <w:div w:id="334381850">
          <w:marLeft w:val="0"/>
          <w:marRight w:val="0"/>
          <w:marTop w:val="0"/>
          <w:marBottom w:val="0"/>
          <w:divBdr>
            <w:top w:val="none" w:sz="0" w:space="0" w:color="auto"/>
            <w:left w:val="none" w:sz="0" w:space="0" w:color="auto"/>
            <w:bottom w:val="none" w:sz="0" w:space="0" w:color="auto"/>
            <w:right w:val="none" w:sz="0" w:space="0" w:color="auto"/>
          </w:divBdr>
        </w:div>
        <w:div w:id="1704666352">
          <w:marLeft w:val="0"/>
          <w:marRight w:val="0"/>
          <w:marTop w:val="0"/>
          <w:marBottom w:val="0"/>
          <w:divBdr>
            <w:top w:val="none" w:sz="0" w:space="0" w:color="auto"/>
            <w:left w:val="none" w:sz="0" w:space="0" w:color="auto"/>
            <w:bottom w:val="none" w:sz="0" w:space="0" w:color="auto"/>
            <w:right w:val="none" w:sz="0" w:space="0" w:color="auto"/>
          </w:divBdr>
        </w:div>
        <w:div w:id="523788931">
          <w:marLeft w:val="0"/>
          <w:marRight w:val="0"/>
          <w:marTop w:val="0"/>
          <w:marBottom w:val="0"/>
          <w:divBdr>
            <w:top w:val="none" w:sz="0" w:space="0" w:color="auto"/>
            <w:left w:val="none" w:sz="0" w:space="0" w:color="auto"/>
            <w:bottom w:val="none" w:sz="0" w:space="0" w:color="auto"/>
            <w:right w:val="none" w:sz="0" w:space="0" w:color="auto"/>
          </w:divBdr>
        </w:div>
        <w:div w:id="1715082429">
          <w:marLeft w:val="0"/>
          <w:marRight w:val="0"/>
          <w:marTop w:val="0"/>
          <w:marBottom w:val="0"/>
          <w:divBdr>
            <w:top w:val="none" w:sz="0" w:space="0" w:color="auto"/>
            <w:left w:val="none" w:sz="0" w:space="0" w:color="auto"/>
            <w:bottom w:val="none" w:sz="0" w:space="0" w:color="auto"/>
            <w:right w:val="none" w:sz="0" w:space="0" w:color="auto"/>
          </w:divBdr>
        </w:div>
        <w:div w:id="595477948">
          <w:marLeft w:val="0"/>
          <w:marRight w:val="0"/>
          <w:marTop w:val="0"/>
          <w:marBottom w:val="0"/>
          <w:divBdr>
            <w:top w:val="none" w:sz="0" w:space="0" w:color="auto"/>
            <w:left w:val="none" w:sz="0" w:space="0" w:color="auto"/>
            <w:bottom w:val="none" w:sz="0" w:space="0" w:color="auto"/>
            <w:right w:val="none" w:sz="0" w:space="0" w:color="auto"/>
          </w:divBdr>
        </w:div>
        <w:div w:id="1195847166">
          <w:marLeft w:val="0"/>
          <w:marRight w:val="0"/>
          <w:marTop w:val="0"/>
          <w:marBottom w:val="0"/>
          <w:divBdr>
            <w:top w:val="none" w:sz="0" w:space="0" w:color="auto"/>
            <w:left w:val="none" w:sz="0" w:space="0" w:color="auto"/>
            <w:bottom w:val="none" w:sz="0" w:space="0" w:color="auto"/>
            <w:right w:val="none" w:sz="0" w:space="0" w:color="auto"/>
          </w:divBdr>
        </w:div>
        <w:div w:id="1873181621">
          <w:marLeft w:val="0"/>
          <w:marRight w:val="0"/>
          <w:marTop w:val="0"/>
          <w:marBottom w:val="0"/>
          <w:divBdr>
            <w:top w:val="none" w:sz="0" w:space="0" w:color="auto"/>
            <w:left w:val="none" w:sz="0" w:space="0" w:color="auto"/>
            <w:bottom w:val="none" w:sz="0" w:space="0" w:color="auto"/>
            <w:right w:val="none" w:sz="0" w:space="0" w:color="auto"/>
          </w:divBdr>
        </w:div>
        <w:div w:id="200754414">
          <w:marLeft w:val="0"/>
          <w:marRight w:val="0"/>
          <w:marTop w:val="0"/>
          <w:marBottom w:val="0"/>
          <w:divBdr>
            <w:top w:val="none" w:sz="0" w:space="0" w:color="auto"/>
            <w:left w:val="none" w:sz="0" w:space="0" w:color="auto"/>
            <w:bottom w:val="none" w:sz="0" w:space="0" w:color="auto"/>
            <w:right w:val="none" w:sz="0" w:space="0" w:color="auto"/>
          </w:divBdr>
        </w:div>
        <w:div w:id="66660251">
          <w:marLeft w:val="0"/>
          <w:marRight w:val="0"/>
          <w:marTop w:val="0"/>
          <w:marBottom w:val="0"/>
          <w:divBdr>
            <w:top w:val="none" w:sz="0" w:space="0" w:color="auto"/>
            <w:left w:val="none" w:sz="0" w:space="0" w:color="auto"/>
            <w:bottom w:val="none" w:sz="0" w:space="0" w:color="auto"/>
            <w:right w:val="none" w:sz="0" w:space="0" w:color="auto"/>
          </w:divBdr>
        </w:div>
        <w:div w:id="72549690">
          <w:marLeft w:val="0"/>
          <w:marRight w:val="0"/>
          <w:marTop w:val="0"/>
          <w:marBottom w:val="0"/>
          <w:divBdr>
            <w:top w:val="none" w:sz="0" w:space="0" w:color="auto"/>
            <w:left w:val="none" w:sz="0" w:space="0" w:color="auto"/>
            <w:bottom w:val="none" w:sz="0" w:space="0" w:color="auto"/>
            <w:right w:val="none" w:sz="0" w:space="0" w:color="auto"/>
          </w:divBdr>
        </w:div>
        <w:div w:id="219295947">
          <w:marLeft w:val="0"/>
          <w:marRight w:val="0"/>
          <w:marTop w:val="0"/>
          <w:marBottom w:val="0"/>
          <w:divBdr>
            <w:top w:val="none" w:sz="0" w:space="0" w:color="auto"/>
            <w:left w:val="none" w:sz="0" w:space="0" w:color="auto"/>
            <w:bottom w:val="none" w:sz="0" w:space="0" w:color="auto"/>
            <w:right w:val="none" w:sz="0" w:space="0" w:color="auto"/>
          </w:divBdr>
        </w:div>
        <w:div w:id="1802458313">
          <w:marLeft w:val="0"/>
          <w:marRight w:val="0"/>
          <w:marTop w:val="0"/>
          <w:marBottom w:val="0"/>
          <w:divBdr>
            <w:top w:val="none" w:sz="0" w:space="0" w:color="auto"/>
            <w:left w:val="none" w:sz="0" w:space="0" w:color="auto"/>
            <w:bottom w:val="none" w:sz="0" w:space="0" w:color="auto"/>
            <w:right w:val="none" w:sz="0" w:space="0" w:color="auto"/>
          </w:divBdr>
        </w:div>
        <w:div w:id="1440489931">
          <w:marLeft w:val="0"/>
          <w:marRight w:val="0"/>
          <w:marTop w:val="0"/>
          <w:marBottom w:val="0"/>
          <w:divBdr>
            <w:top w:val="none" w:sz="0" w:space="0" w:color="auto"/>
            <w:left w:val="none" w:sz="0" w:space="0" w:color="auto"/>
            <w:bottom w:val="none" w:sz="0" w:space="0" w:color="auto"/>
            <w:right w:val="none" w:sz="0" w:space="0" w:color="auto"/>
          </w:divBdr>
        </w:div>
        <w:div w:id="1882862459">
          <w:marLeft w:val="0"/>
          <w:marRight w:val="0"/>
          <w:marTop w:val="0"/>
          <w:marBottom w:val="0"/>
          <w:divBdr>
            <w:top w:val="none" w:sz="0" w:space="0" w:color="auto"/>
            <w:left w:val="none" w:sz="0" w:space="0" w:color="auto"/>
            <w:bottom w:val="none" w:sz="0" w:space="0" w:color="auto"/>
            <w:right w:val="none" w:sz="0" w:space="0" w:color="auto"/>
          </w:divBdr>
        </w:div>
        <w:div w:id="511574539">
          <w:marLeft w:val="0"/>
          <w:marRight w:val="0"/>
          <w:marTop w:val="0"/>
          <w:marBottom w:val="0"/>
          <w:divBdr>
            <w:top w:val="none" w:sz="0" w:space="0" w:color="auto"/>
            <w:left w:val="none" w:sz="0" w:space="0" w:color="auto"/>
            <w:bottom w:val="none" w:sz="0" w:space="0" w:color="auto"/>
            <w:right w:val="none" w:sz="0" w:space="0" w:color="auto"/>
          </w:divBdr>
        </w:div>
        <w:div w:id="1905287963">
          <w:marLeft w:val="0"/>
          <w:marRight w:val="0"/>
          <w:marTop w:val="0"/>
          <w:marBottom w:val="0"/>
          <w:divBdr>
            <w:top w:val="none" w:sz="0" w:space="0" w:color="auto"/>
            <w:left w:val="none" w:sz="0" w:space="0" w:color="auto"/>
            <w:bottom w:val="none" w:sz="0" w:space="0" w:color="auto"/>
            <w:right w:val="none" w:sz="0" w:space="0" w:color="auto"/>
          </w:divBdr>
        </w:div>
        <w:div w:id="395706720">
          <w:marLeft w:val="0"/>
          <w:marRight w:val="0"/>
          <w:marTop w:val="0"/>
          <w:marBottom w:val="0"/>
          <w:divBdr>
            <w:top w:val="none" w:sz="0" w:space="0" w:color="auto"/>
            <w:left w:val="none" w:sz="0" w:space="0" w:color="auto"/>
            <w:bottom w:val="none" w:sz="0" w:space="0" w:color="auto"/>
            <w:right w:val="none" w:sz="0" w:space="0" w:color="auto"/>
          </w:divBdr>
        </w:div>
        <w:div w:id="1077627510">
          <w:marLeft w:val="0"/>
          <w:marRight w:val="0"/>
          <w:marTop w:val="0"/>
          <w:marBottom w:val="0"/>
          <w:divBdr>
            <w:top w:val="none" w:sz="0" w:space="0" w:color="auto"/>
            <w:left w:val="none" w:sz="0" w:space="0" w:color="auto"/>
            <w:bottom w:val="none" w:sz="0" w:space="0" w:color="auto"/>
            <w:right w:val="none" w:sz="0" w:space="0" w:color="auto"/>
          </w:divBdr>
        </w:div>
        <w:div w:id="888763536">
          <w:marLeft w:val="0"/>
          <w:marRight w:val="0"/>
          <w:marTop w:val="0"/>
          <w:marBottom w:val="0"/>
          <w:divBdr>
            <w:top w:val="none" w:sz="0" w:space="0" w:color="auto"/>
            <w:left w:val="none" w:sz="0" w:space="0" w:color="auto"/>
            <w:bottom w:val="none" w:sz="0" w:space="0" w:color="auto"/>
            <w:right w:val="none" w:sz="0" w:space="0" w:color="auto"/>
          </w:divBdr>
        </w:div>
        <w:div w:id="1375153587">
          <w:marLeft w:val="0"/>
          <w:marRight w:val="0"/>
          <w:marTop w:val="0"/>
          <w:marBottom w:val="0"/>
          <w:divBdr>
            <w:top w:val="none" w:sz="0" w:space="0" w:color="auto"/>
            <w:left w:val="none" w:sz="0" w:space="0" w:color="auto"/>
            <w:bottom w:val="none" w:sz="0" w:space="0" w:color="auto"/>
            <w:right w:val="none" w:sz="0" w:space="0" w:color="auto"/>
          </w:divBdr>
        </w:div>
        <w:div w:id="947157444">
          <w:marLeft w:val="0"/>
          <w:marRight w:val="0"/>
          <w:marTop w:val="0"/>
          <w:marBottom w:val="0"/>
          <w:divBdr>
            <w:top w:val="none" w:sz="0" w:space="0" w:color="auto"/>
            <w:left w:val="none" w:sz="0" w:space="0" w:color="auto"/>
            <w:bottom w:val="none" w:sz="0" w:space="0" w:color="auto"/>
            <w:right w:val="none" w:sz="0" w:space="0" w:color="auto"/>
          </w:divBdr>
        </w:div>
        <w:div w:id="2007315971">
          <w:marLeft w:val="0"/>
          <w:marRight w:val="0"/>
          <w:marTop w:val="0"/>
          <w:marBottom w:val="0"/>
          <w:divBdr>
            <w:top w:val="none" w:sz="0" w:space="0" w:color="auto"/>
            <w:left w:val="none" w:sz="0" w:space="0" w:color="auto"/>
            <w:bottom w:val="none" w:sz="0" w:space="0" w:color="auto"/>
            <w:right w:val="none" w:sz="0" w:space="0" w:color="auto"/>
          </w:divBdr>
        </w:div>
        <w:div w:id="958951855">
          <w:marLeft w:val="0"/>
          <w:marRight w:val="0"/>
          <w:marTop w:val="0"/>
          <w:marBottom w:val="0"/>
          <w:divBdr>
            <w:top w:val="none" w:sz="0" w:space="0" w:color="auto"/>
            <w:left w:val="none" w:sz="0" w:space="0" w:color="auto"/>
            <w:bottom w:val="none" w:sz="0" w:space="0" w:color="auto"/>
            <w:right w:val="none" w:sz="0" w:space="0" w:color="auto"/>
          </w:divBdr>
        </w:div>
        <w:div w:id="1970697024">
          <w:marLeft w:val="0"/>
          <w:marRight w:val="0"/>
          <w:marTop w:val="0"/>
          <w:marBottom w:val="0"/>
          <w:divBdr>
            <w:top w:val="none" w:sz="0" w:space="0" w:color="auto"/>
            <w:left w:val="none" w:sz="0" w:space="0" w:color="auto"/>
            <w:bottom w:val="none" w:sz="0" w:space="0" w:color="auto"/>
            <w:right w:val="none" w:sz="0" w:space="0" w:color="auto"/>
          </w:divBdr>
        </w:div>
        <w:div w:id="173541292">
          <w:marLeft w:val="0"/>
          <w:marRight w:val="0"/>
          <w:marTop w:val="0"/>
          <w:marBottom w:val="0"/>
          <w:divBdr>
            <w:top w:val="none" w:sz="0" w:space="0" w:color="auto"/>
            <w:left w:val="none" w:sz="0" w:space="0" w:color="auto"/>
            <w:bottom w:val="none" w:sz="0" w:space="0" w:color="auto"/>
            <w:right w:val="none" w:sz="0" w:space="0" w:color="auto"/>
          </w:divBdr>
        </w:div>
        <w:div w:id="1271626327">
          <w:marLeft w:val="0"/>
          <w:marRight w:val="0"/>
          <w:marTop w:val="0"/>
          <w:marBottom w:val="0"/>
          <w:divBdr>
            <w:top w:val="none" w:sz="0" w:space="0" w:color="auto"/>
            <w:left w:val="none" w:sz="0" w:space="0" w:color="auto"/>
            <w:bottom w:val="none" w:sz="0" w:space="0" w:color="auto"/>
            <w:right w:val="none" w:sz="0" w:space="0" w:color="auto"/>
          </w:divBdr>
        </w:div>
        <w:div w:id="433064044">
          <w:marLeft w:val="0"/>
          <w:marRight w:val="0"/>
          <w:marTop w:val="0"/>
          <w:marBottom w:val="0"/>
          <w:divBdr>
            <w:top w:val="none" w:sz="0" w:space="0" w:color="auto"/>
            <w:left w:val="none" w:sz="0" w:space="0" w:color="auto"/>
            <w:bottom w:val="none" w:sz="0" w:space="0" w:color="auto"/>
            <w:right w:val="none" w:sz="0" w:space="0" w:color="auto"/>
          </w:divBdr>
        </w:div>
        <w:div w:id="692152547">
          <w:marLeft w:val="0"/>
          <w:marRight w:val="0"/>
          <w:marTop w:val="0"/>
          <w:marBottom w:val="0"/>
          <w:divBdr>
            <w:top w:val="none" w:sz="0" w:space="0" w:color="auto"/>
            <w:left w:val="none" w:sz="0" w:space="0" w:color="auto"/>
            <w:bottom w:val="none" w:sz="0" w:space="0" w:color="auto"/>
            <w:right w:val="none" w:sz="0" w:space="0" w:color="auto"/>
          </w:divBdr>
        </w:div>
        <w:div w:id="100421722">
          <w:marLeft w:val="0"/>
          <w:marRight w:val="0"/>
          <w:marTop w:val="0"/>
          <w:marBottom w:val="0"/>
          <w:divBdr>
            <w:top w:val="none" w:sz="0" w:space="0" w:color="auto"/>
            <w:left w:val="none" w:sz="0" w:space="0" w:color="auto"/>
            <w:bottom w:val="none" w:sz="0" w:space="0" w:color="auto"/>
            <w:right w:val="none" w:sz="0" w:space="0" w:color="auto"/>
          </w:divBdr>
        </w:div>
        <w:div w:id="506410306">
          <w:marLeft w:val="0"/>
          <w:marRight w:val="0"/>
          <w:marTop w:val="0"/>
          <w:marBottom w:val="0"/>
          <w:divBdr>
            <w:top w:val="none" w:sz="0" w:space="0" w:color="auto"/>
            <w:left w:val="none" w:sz="0" w:space="0" w:color="auto"/>
            <w:bottom w:val="none" w:sz="0" w:space="0" w:color="auto"/>
            <w:right w:val="none" w:sz="0" w:space="0" w:color="auto"/>
          </w:divBdr>
        </w:div>
        <w:div w:id="1153834552">
          <w:marLeft w:val="0"/>
          <w:marRight w:val="0"/>
          <w:marTop w:val="0"/>
          <w:marBottom w:val="0"/>
          <w:divBdr>
            <w:top w:val="none" w:sz="0" w:space="0" w:color="auto"/>
            <w:left w:val="none" w:sz="0" w:space="0" w:color="auto"/>
            <w:bottom w:val="none" w:sz="0" w:space="0" w:color="auto"/>
            <w:right w:val="none" w:sz="0" w:space="0" w:color="auto"/>
          </w:divBdr>
        </w:div>
        <w:div w:id="1584031143">
          <w:marLeft w:val="0"/>
          <w:marRight w:val="0"/>
          <w:marTop w:val="0"/>
          <w:marBottom w:val="0"/>
          <w:divBdr>
            <w:top w:val="none" w:sz="0" w:space="0" w:color="auto"/>
            <w:left w:val="none" w:sz="0" w:space="0" w:color="auto"/>
            <w:bottom w:val="none" w:sz="0" w:space="0" w:color="auto"/>
            <w:right w:val="none" w:sz="0" w:space="0" w:color="auto"/>
          </w:divBdr>
        </w:div>
        <w:div w:id="1785345897">
          <w:marLeft w:val="0"/>
          <w:marRight w:val="0"/>
          <w:marTop w:val="0"/>
          <w:marBottom w:val="0"/>
          <w:divBdr>
            <w:top w:val="none" w:sz="0" w:space="0" w:color="auto"/>
            <w:left w:val="none" w:sz="0" w:space="0" w:color="auto"/>
            <w:bottom w:val="none" w:sz="0" w:space="0" w:color="auto"/>
            <w:right w:val="none" w:sz="0" w:space="0" w:color="auto"/>
          </w:divBdr>
        </w:div>
        <w:div w:id="1113548396">
          <w:marLeft w:val="0"/>
          <w:marRight w:val="0"/>
          <w:marTop w:val="0"/>
          <w:marBottom w:val="0"/>
          <w:divBdr>
            <w:top w:val="none" w:sz="0" w:space="0" w:color="auto"/>
            <w:left w:val="none" w:sz="0" w:space="0" w:color="auto"/>
            <w:bottom w:val="none" w:sz="0" w:space="0" w:color="auto"/>
            <w:right w:val="none" w:sz="0" w:space="0" w:color="auto"/>
          </w:divBdr>
        </w:div>
        <w:div w:id="1356542368">
          <w:marLeft w:val="0"/>
          <w:marRight w:val="0"/>
          <w:marTop w:val="0"/>
          <w:marBottom w:val="0"/>
          <w:divBdr>
            <w:top w:val="none" w:sz="0" w:space="0" w:color="auto"/>
            <w:left w:val="none" w:sz="0" w:space="0" w:color="auto"/>
            <w:bottom w:val="none" w:sz="0" w:space="0" w:color="auto"/>
            <w:right w:val="none" w:sz="0" w:space="0" w:color="auto"/>
          </w:divBdr>
        </w:div>
        <w:div w:id="1612130017">
          <w:marLeft w:val="0"/>
          <w:marRight w:val="0"/>
          <w:marTop w:val="0"/>
          <w:marBottom w:val="0"/>
          <w:divBdr>
            <w:top w:val="none" w:sz="0" w:space="0" w:color="auto"/>
            <w:left w:val="none" w:sz="0" w:space="0" w:color="auto"/>
            <w:bottom w:val="none" w:sz="0" w:space="0" w:color="auto"/>
            <w:right w:val="none" w:sz="0" w:space="0" w:color="auto"/>
          </w:divBdr>
        </w:div>
        <w:div w:id="121273171">
          <w:marLeft w:val="0"/>
          <w:marRight w:val="0"/>
          <w:marTop w:val="0"/>
          <w:marBottom w:val="0"/>
          <w:divBdr>
            <w:top w:val="none" w:sz="0" w:space="0" w:color="auto"/>
            <w:left w:val="none" w:sz="0" w:space="0" w:color="auto"/>
            <w:bottom w:val="none" w:sz="0" w:space="0" w:color="auto"/>
            <w:right w:val="none" w:sz="0" w:space="0" w:color="auto"/>
          </w:divBdr>
        </w:div>
        <w:div w:id="1151752768">
          <w:marLeft w:val="0"/>
          <w:marRight w:val="0"/>
          <w:marTop w:val="0"/>
          <w:marBottom w:val="0"/>
          <w:divBdr>
            <w:top w:val="none" w:sz="0" w:space="0" w:color="auto"/>
            <w:left w:val="none" w:sz="0" w:space="0" w:color="auto"/>
            <w:bottom w:val="none" w:sz="0" w:space="0" w:color="auto"/>
            <w:right w:val="none" w:sz="0" w:space="0" w:color="auto"/>
          </w:divBdr>
        </w:div>
        <w:div w:id="2002584380">
          <w:marLeft w:val="0"/>
          <w:marRight w:val="0"/>
          <w:marTop w:val="0"/>
          <w:marBottom w:val="0"/>
          <w:divBdr>
            <w:top w:val="none" w:sz="0" w:space="0" w:color="auto"/>
            <w:left w:val="none" w:sz="0" w:space="0" w:color="auto"/>
            <w:bottom w:val="none" w:sz="0" w:space="0" w:color="auto"/>
            <w:right w:val="none" w:sz="0" w:space="0" w:color="auto"/>
          </w:divBdr>
        </w:div>
        <w:div w:id="557132044">
          <w:marLeft w:val="0"/>
          <w:marRight w:val="0"/>
          <w:marTop w:val="0"/>
          <w:marBottom w:val="0"/>
          <w:divBdr>
            <w:top w:val="none" w:sz="0" w:space="0" w:color="auto"/>
            <w:left w:val="none" w:sz="0" w:space="0" w:color="auto"/>
            <w:bottom w:val="none" w:sz="0" w:space="0" w:color="auto"/>
            <w:right w:val="none" w:sz="0" w:space="0" w:color="auto"/>
          </w:divBdr>
        </w:div>
        <w:div w:id="937758723">
          <w:marLeft w:val="0"/>
          <w:marRight w:val="0"/>
          <w:marTop w:val="0"/>
          <w:marBottom w:val="0"/>
          <w:divBdr>
            <w:top w:val="none" w:sz="0" w:space="0" w:color="auto"/>
            <w:left w:val="none" w:sz="0" w:space="0" w:color="auto"/>
            <w:bottom w:val="none" w:sz="0" w:space="0" w:color="auto"/>
            <w:right w:val="none" w:sz="0" w:space="0" w:color="auto"/>
          </w:divBdr>
        </w:div>
        <w:div w:id="1148864871">
          <w:marLeft w:val="0"/>
          <w:marRight w:val="0"/>
          <w:marTop w:val="0"/>
          <w:marBottom w:val="0"/>
          <w:divBdr>
            <w:top w:val="none" w:sz="0" w:space="0" w:color="auto"/>
            <w:left w:val="none" w:sz="0" w:space="0" w:color="auto"/>
            <w:bottom w:val="none" w:sz="0" w:space="0" w:color="auto"/>
            <w:right w:val="none" w:sz="0" w:space="0" w:color="auto"/>
          </w:divBdr>
        </w:div>
        <w:div w:id="598100878">
          <w:marLeft w:val="0"/>
          <w:marRight w:val="0"/>
          <w:marTop w:val="0"/>
          <w:marBottom w:val="0"/>
          <w:divBdr>
            <w:top w:val="none" w:sz="0" w:space="0" w:color="auto"/>
            <w:left w:val="none" w:sz="0" w:space="0" w:color="auto"/>
            <w:bottom w:val="none" w:sz="0" w:space="0" w:color="auto"/>
            <w:right w:val="none" w:sz="0" w:space="0" w:color="auto"/>
          </w:divBdr>
        </w:div>
        <w:div w:id="636574322">
          <w:marLeft w:val="0"/>
          <w:marRight w:val="0"/>
          <w:marTop w:val="0"/>
          <w:marBottom w:val="0"/>
          <w:divBdr>
            <w:top w:val="none" w:sz="0" w:space="0" w:color="auto"/>
            <w:left w:val="none" w:sz="0" w:space="0" w:color="auto"/>
            <w:bottom w:val="none" w:sz="0" w:space="0" w:color="auto"/>
            <w:right w:val="none" w:sz="0" w:space="0" w:color="auto"/>
          </w:divBdr>
        </w:div>
        <w:div w:id="1808623156">
          <w:marLeft w:val="0"/>
          <w:marRight w:val="0"/>
          <w:marTop w:val="0"/>
          <w:marBottom w:val="0"/>
          <w:divBdr>
            <w:top w:val="none" w:sz="0" w:space="0" w:color="auto"/>
            <w:left w:val="none" w:sz="0" w:space="0" w:color="auto"/>
            <w:bottom w:val="none" w:sz="0" w:space="0" w:color="auto"/>
            <w:right w:val="none" w:sz="0" w:space="0" w:color="auto"/>
          </w:divBdr>
        </w:div>
        <w:div w:id="302128046">
          <w:marLeft w:val="0"/>
          <w:marRight w:val="0"/>
          <w:marTop w:val="0"/>
          <w:marBottom w:val="0"/>
          <w:divBdr>
            <w:top w:val="none" w:sz="0" w:space="0" w:color="auto"/>
            <w:left w:val="none" w:sz="0" w:space="0" w:color="auto"/>
            <w:bottom w:val="none" w:sz="0" w:space="0" w:color="auto"/>
            <w:right w:val="none" w:sz="0" w:space="0" w:color="auto"/>
          </w:divBdr>
        </w:div>
        <w:div w:id="2096128356">
          <w:marLeft w:val="0"/>
          <w:marRight w:val="0"/>
          <w:marTop w:val="0"/>
          <w:marBottom w:val="0"/>
          <w:divBdr>
            <w:top w:val="none" w:sz="0" w:space="0" w:color="auto"/>
            <w:left w:val="none" w:sz="0" w:space="0" w:color="auto"/>
            <w:bottom w:val="none" w:sz="0" w:space="0" w:color="auto"/>
            <w:right w:val="none" w:sz="0" w:space="0" w:color="auto"/>
          </w:divBdr>
        </w:div>
        <w:div w:id="1318607693">
          <w:marLeft w:val="0"/>
          <w:marRight w:val="0"/>
          <w:marTop w:val="0"/>
          <w:marBottom w:val="0"/>
          <w:divBdr>
            <w:top w:val="none" w:sz="0" w:space="0" w:color="auto"/>
            <w:left w:val="none" w:sz="0" w:space="0" w:color="auto"/>
            <w:bottom w:val="none" w:sz="0" w:space="0" w:color="auto"/>
            <w:right w:val="none" w:sz="0" w:space="0" w:color="auto"/>
          </w:divBdr>
        </w:div>
        <w:div w:id="702823634">
          <w:marLeft w:val="0"/>
          <w:marRight w:val="0"/>
          <w:marTop w:val="0"/>
          <w:marBottom w:val="0"/>
          <w:divBdr>
            <w:top w:val="none" w:sz="0" w:space="0" w:color="auto"/>
            <w:left w:val="none" w:sz="0" w:space="0" w:color="auto"/>
            <w:bottom w:val="none" w:sz="0" w:space="0" w:color="auto"/>
            <w:right w:val="none" w:sz="0" w:space="0" w:color="auto"/>
          </w:divBdr>
        </w:div>
        <w:div w:id="1784497714">
          <w:marLeft w:val="0"/>
          <w:marRight w:val="0"/>
          <w:marTop w:val="0"/>
          <w:marBottom w:val="0"/>
          <w:divBdr>
            <w:top w:val="none" w:sz="0" w:space="0" w:color="auto"/>
            <w:left w:val="none" w:sz="0" w:space="0" w:color="auto"/>
            <w:bottom w:val="none" w:sz="0" w:space="0" w:color="auto"/>
            <w:right w:val="none" w:sz="0" w:space="0" w:color="auto"/>
          </w:divBdr>
        </w:div>
        <w:div w:id="297028368">
          <w:marLeft w:val="0"/>
          <w:marRight w:val="0"/>
          <w:marTop w:val="0"/>
          <w:marBottom w:val="0"/>
          <w:divBdr>
            <w:top w:val="none" w:sz="0" w:space="0" w:color="auto"/>
            <w:left w:val="none" w:sz="0" w:space="0" w:color="auto"/>
            <w:bottom w:val="none" w:sz="0" w:space="0" w:color="auto"/>
            <w:right w:val="none" w:sz="0" w:space="0" w:color="auto"/>
          </w:divBdr>
        </w:div>
        <w:div w:id="834994336">
          <w:marLeft w:val="0"/>
          <w:marRight w:val="0"/>
          <w:marTop w:val="0"/>
          <w:marBottom w:val="0"/>
          <w:divBdr>
            <w:top w:val="none" w:sz="0" w:space="0" w:color="auto"/>
            <w:left w:val="none" w:sz="0" w:space="0" w:color="auto"/>
            <w:bottom w:val="none" w:sz="0" w:space="0" w:color="auto"/>
            <w:right w:val="none" w:sz="0" w:space="0" w:color="auto"/>
          </w:divBdr>
        </w:div>
        <w:div w:id="129251432">
          <w:marLeft w:val="0"/>
          <w:marRight w:val="0"/>
          <w:marTop w:val="0"/>
          <w:marBottom w:val="0"/>
          <w:divBdr>
            <w:top w:val="none" w:sz="0" w:space="0" w:color="auto"/>
            <w:left w:val="none" w:sz="0" w:space="0" w:color="auto"/>
            <w:bottom w:val="none" w:sz="0" w:space="0" w:color="auto"/>
            <w:right w:val="none" w:sz="0" w:space="0" w:color="auto"/>
          </w:divBdr>
        </w:div>
        <w:div w:id="2100978655">
          <w:marLeft w:val="0"/>
          <w:marRight w:val="0"/>
          <w:marTop w:val="0"/>
          <w:marBottom w:val="0"/>
          <w:divBdr>
            <w:top w:val="none" w:sz="0" w:space="0" w:color="auto"/>
            <w:left w:val="none" w:sz="0" w:space="0" w:color="auto"/>
            <w:bottom w:val="none" w:sz="0" w:space="0" w:color="auto"/>
            <w:right w:val="none" w:sz="0" w:space="0" w:color="auto"/>
          </w:divBdr>
        </w:div>
        <w:div w:id="436100129">
          <w:marLeft w:val="0"/>
          <w:marRight w:val="0"/>
          <w:marTop w:val="0"/>
          <w:marBottom w:val="0"/>
          <w:divBdr>
            <w:top w:val="none" w:sz="0" w:space="0" w:color="auto"/>
            <w:left w:val="none" w:sz="0" w:space="0" w:color="auto"/>
            <w:bottom w:val="none" w:sz="0" w:space="0" w:color="auto"/>
            <w:right w:val="none" w:sz="0" w:space="0" w:color="auto"/>
          </w:divBdr>
        </w:div>
        <w:div w:id="295451601">
          <w:marLeft w:val="0"/>
          <w:marRight w:val="0"/>
          <w:marTop w:val="0"/>
          <w:marBottom w:val="0"/>
          <w:divBdr>
            <w:top w:val="none" w:sz="0" w:space="0" w:color="auto"/>
            <w:left w:val="none" w:sz="0" w:space="0" w:color="auto"/>
            <w:bottom w:val="none" w:sz="0" w:space="0" w:color="auto"/>
            <w:right w:val="none" w:sz="0" w:space="0" w:color="auto"/>
          </w:divBdr>
        </w:div>
        <w:div w:id="1538738616">
          <w:marLeft w:val="0"/>
          <w:marRight w:val="0"/>
          <w:marTop w:val="0"/>
          <w:marBottom w:val="0"/>
          <w:divBdr>
            <w:top w:val="none" w:sz="0" w:space="0" w:color="auto"/>
            <w:left w:val="none" w:sz="0" w:space="0" w:color="auto"/>
            <w:bottom w:val="none" w:sz="0" w:space="0" w:color="auto"/>
            <w:right w:val="none" w:sz="0" w:space="0" w:color="auto"/>
          </w:divBdr>
        </w:div>
        <w:div w:id="1144398035">
          <w:marLeft w:val="0"/>
          <w:marRight w:val="0"/>
          <w:marTop w:val="0"/>
          <w:marBottom w:val="0"/>
          <w:divBdr>
            <w:top w:val="none" w:sz="0" w:space="0" w:color="auto"/>
            <w:left w:val="none" w:sz="0" w:space="0" w:color="auto"/>
            <w:bottom w:val="none" w:sz="0" w:space="0" w:color="auto"/>
            <w:right w:val="none" w:sz="0" w:space="0" w:color="auto"/>
          </w:divBdr>
        </w:div>
        <w:div w:id="1446461032">
          <w:marLeft w:val="0"/>
          <w:marRight w:val="0"/>
          <w:marTop w:val="0"/>
          <w:marBottom w:val="0"/>
          <w:divBdr>
            <w:top w:val="none" w:sz="0" w:space="0" w:color="auto"/>
            <w:left w:val="none" w:sz="0" w:space="0" w:color="auto"/>
            <w:bottom w:val="none" w:sz="0" w:space="0" w:color="auto"/>
            <w:right w:val="none" w:sz="0" w:space="0" w:color="auto"/>
          </w:divBdr>
        </w:div>
        <w:div w:id="1019741099">
          <w:marLeft w:val="0"/>
          <w:marRight w:val="0"/>
          <w:marTop w:val="0"/>
          <w:marBottom w:val="0"/>
          <w:divBdr>
            <w:top w:val="none" w:sz="0" w:space="0" w:color="auto"/>
            <w:left w:val="none" w:sz="0" w:space="0" w:color="auto"/>
            <w:bottom w:val="none" w:sz="0" w:space="0" w:color="auto"/>
            <w:right w:val="none" w:sz="0" w:space="0" w:color="auto"/>
          </w:divBdr>
        </w:div>
        <w:div w:id="769860351">
          <w:marLeft w:val="0"/>
          <w:marRight w:val="0"/>
          <w:marTop w:val="0"/>
          <w:marBottom w:val="0"/>
          <w:divBdr>
            <w:top w:val="none" w:sz="0" w:space="0" w:color="auto"/>
            <w:left w:val="none" w:sz="0" w:space="0" w:color="auto"/>
            <w:bottom w:val="none" w:sz="0" w:space="0" w:color="auto"/>
            <w:right w:val="none" w:sz="0" w:space="0" w:color="auto"/>
          </w:divBdr>
        </w:div>
        <w:div w:id="715006199">
          <w:marLeft w:val="0"/>
          <w:marRight w:val="0"/>
          <w:marTop w:val="0"/>
          <w:marBottom w:val="0"/>
          <w:divBdr>
            <w:top w:val="none" w:sz="0" w:space="0" w:color="auto"/>
            <w:left w:val="none" w:sz="0" w:space="0" w:color="auto"/>
            <w:bottom w:val="none" w:sz="0" w:space="0" w:color="auto"/>
            <w:right w:val="none" w:sz="0" w:space="0" w:color="auto"/>
          </w:divBdr>
        </w:div>
        <w:div w:id="906887638">
          <w:marLeft w:val="0"/>
          <w:marRight w:val="0"/>
          <w:marTop w:val="0"/>
          <w:marBottom w:val="0"/>
          <w:divBdr>
            <w:top w:val="none" w:sz="0" w:space="0" w:color="auto"/>
            <w:left w:val="none" w:sz="0" w:space="0" w:color="auto"/>
            <w:bottom w:val="none" w:sz="0" w:space="0" w:color="auto"/>
            <w:right w:val="none" w:sz="0" w:space="0" w:color="auto"/>
          </w:divBdr>
        </w:div>
        <w:div w:id="1887254096">
          <w:marLeft w:val="0"/>
          <w:marRight w:val="0"/>
          <w:marTop w:val="0"/>
          <w:marBottom w:val="0"/>
          <w:divBdr>
            <w:top w:val="none" w:sz="0" w:space="0" w:color="auto"/>
            <w:left w:val="none" w:sz="0" w:space="0" w:color="auto"/>
            <w:bottom w:val="none" w:sz="0" w:space="0" w:color="auto"/>
            <w:right w:val="none" w:sz="0" w:space="0" w:color="auto"/>
          </w:divBdr>
        </w:div>
        <w:div w:id="1041443570">
          <w:marLeft w:val="0"/>
          <w:marRight w:val="0"/>
          <w:marTop w:val="0"/>
          <w:marBottom w:val="0"/>
          <w:divBdr>
            <w:top w:val="none" w:sz="0" w:space="0" w:color="auto"/>
            <w:left w:val="none" w:sz="0" w:space="0" w:color="auto"/>
            <w:bottom w:val="none" w:sz="0" w:space="0" w:color="auto"/>
            <w:right w:val="none" w:sz="0" w:space="0" w:color="auto"/>
          </w:divBdr>
        </w:div>
        <w:div w:id="443773679">
          <w:marLeft w:val="0"/>
          <w:marRight w:val="0"/>
          <w:marTop w:val="0"/>
          <w:marBottom w:val="0"/>
          <w:divBdr>
            <w:top w:val="none" w:sz="0" w:space="0" w:color="auto"/>
            <w:left w:val="none" w:sz="0" w:space="0" w:color="auto"/>
            <w:bottom w:val="none" w:sz="0" w:space="0" w:color="auto"/>
            <w:right w:val="none" w:sz="0" w:space="0" w:color="auto"/>
          </w:divBdr>
        </w:div>
        <w:div w:id="1716545802">
          <w:marLeft w:val="0"/>
          <w:marRight w:val="0"/>
          <w:marTop w:val="0"/>
          <w:marBottom w:val="0"/>
          <w:divBdr>
            <w:top w:val="none" w:sz="0" w:space="0" w:color="auto"/>
            <w:left w:val="none" w:sz="0" w:space="0" w:color="auto"/>
            <w:bottom w:val="none" w:sz="0" w:space="0" w:color="auto"/>
            <w:right w:val="none" w:sz="0" w:space="0" w:color="auto"/>
          </w:divBdr>
        </w:div>
        <w:div w:id="1141653356">
          <w:marLeft w:val="0"/>
          <w:marRight w:val="0"/>
          <w:marTop w:val="0"/>
          <w:marBottom w:val="0"/>
          <w:divBdr>
            <w:top w:val="none" w:sz="0" w:space="0" w:color="auto"/>
            <w:left w:val="none" w:sz="0" w:space="0" w:color="auto"/>
            <w:bottom w:val="none" w:sz="0" w:space="0" w:color="auto"/>
            <w:right w:val="none" w:sz="0" w:space="0" w:color="auto"/>
          </w:divBdr>
        </w:div>
        <w:div w:id="554394362">
          <w:marLeft w:val="0"/>
          <w:marRight w:val="0"/>
          <w:marTop w:val="0"/>
          <w:marBottom w:val="0"/>
          <w:divBdr>
            <w:top w:val="none" w:sz="0" w:space="0" w:color="auto"/>
            <w:left w:val="none" w:sz="0" w:space="0" w:color="auto"/>
            <w:bottom w:val="none" w:sz="0" w:space="0" w:color="auto"/>
            <w:right w:val="none" w:sz="0" w:space="0" w:color="auto"/>
          </w:divBdr>
        </w:div>
        <w:div w:id="1119370251">
          <w:marLeft w:val="0"/>
          <w:marRight w:val="0"/>
          <w:marTop w:val="0"/>
          <w:marBottom w:val="0"/>
          <w:divBdr>
            <w:top w:val="none" w:sz="0" w:space="0" w:color="auto"/>
            <w:left w:val="none" w:sz="0" w:space="0" w:color="auto"/>
            <w:bottom w:val="none" w:sz="0" w:space="0" w:color="auto"/>
            <w:right w:val="none" w:sz="0" w:space="0" w:color="auto"/>
          </w:divBdr>
        </w:div>
        <w:div w:id="2034762544">
          <w:marLeft w:val="0"/>
          <w:marRight w:val="0"/>
          <w:marTop w:val="0"/>
          <w:marBottom w:val="0"/>
          <w:divBdr>
            <w:top w:val="none" w:sz="0" w:space="0" w:color="auto"/>
            <w:left w:val="none" w:sz="0" w:space="0" w:color="auto"/>
            <w:bottom w:val="none" w:sz="0" w:space="0" w:color="auto"/>
            <w:right w:val="none" w:sz="0" w:space="0" w:color="auto"/>
          </w:divBdr>
        </w:div>
        <w:div w:id="1141725491">
          <w:marLeft w:val="0"/>
          <w:marRight w:val="0"/>
          <w:marTop w:val="0"/>
          <w:marBottom w:val="0"/>
          <w:divBdr>
            <w:top w:val="none" w:sz="0" w:space="0" w:color="auto"/>
            <w:left w:val="none" w:sz="0" w:space="0" w:color="auto"/>
            <w:bottom w:val="none" w:sz="0" w:space="0" w:color="auto"/>
            <w:right w:val="none" w:sz="0" w:space="0" w:color="auto"/>
          </w:divBdr>
        </w:div>
        <w:div w:id="261106769">
          <w:marLeft w:val="0"/>
          <w:marRight w:val="0"/>
          <w:marTop w:val="0"/>
          <w:marBottom w:val="0"/>
          <w:divBdr>
            <w:top w:val="none" w:sz="0" w:space="0" w:color="auto"/>
            <w:left w:val="none" w:sz="0" w:space="0" w:color="auto"/>
            <w:bottom w:val="none" w:sz="0" w:space="0" w:color="auto"/>
            <w:right w:val="none" w:sz="0" w:space="0" w:color="auto"/>
          </w:divBdr>
        </w:div>
        <w:div w:id="1121344645">
          <w:marLeft w:val="0"/>
          <w:marRight w:val="0"/>
          <w:marTop w:val="0"/>
          <w:marBottom w:val="0"/>
          <w:divBdr>
            <w:top w:val="none" w:sz="0" w:space="0" w:color="auto"/>
            <w:left w:val="none" w:sz="0" w:space="0" w:color="auto"/>
            <w:bottom w:val="none" w:sz="0" w:space="0" w:color="auto"/>
            <w:right w:val="none" w:sz="0" w:space="0" w:color="auto"/>
          </w:divBdr>
        </w:div>
        <w:div w:id="2091734245">
          <w:marLeft w:val="0"/>
          <w:marRight w:val="0"/>
          <w:marTop w:val="0"/>
          <w:marBottom w:val="0"/>
          <w:divBdr>
            <w:top w:val="none" w:sz="0" w:space="0" w:color="auto"/>
            <w:left w:val="none" w:sz="0" w:space="0" w:color="auto"/>
            <w:bottom w:val="none" w:sz="0" w:space="0" w:color="auto"/>
            <w:right w:val="none" w:sz="0" w:space="0" w:color="auto"/>
          </w:divBdr>
        </w:div>
        <w:div w:id="1706952751">
          <w:marLeft w:val="0"/>
          <w:marRight w:val="0"/>
          <w:marTop w:val="0"/>
          <w:marBottom w:val="0"/>
          <w:divBdr>
            <w:top w:val="none" w:sz="0" w:space="0" w:color="auto"/>
            <w:left w:val="none" w:sz="0" w:space="0" w:color="auto"/>
            <w:bottom w:val="none" w:sz="0" w:space="0" w:color="auto"/>
            <w:right w:val="none" w:sz="0" w:space="0" w:color="auto"/>
          </w:divBdr>
        </w:div>
        <w:div w:id="1785268469">
          <w:marLeft w:val="0"/>
          <w:marRight w:val="0"/>
          <w:marTop w:val="0"/>
          <w:marBottom w:val="0"/>
          <w:divBdr>
            <w:top w:val="none" w:sz="0" w:space="0" w:color="auto"/>
            <w:left w:val="none" w:sz="0" w:space="0" w:color="auto"/>
            <w:bottom w:val="none" w:sz="0" w:space="0" w:color="auto"/>
            <w:right w:val="none" w:sz="0" w:space="0" w:color="auto"/>
          </w:divBdr>
        </w:div>
        <w:div w:id="967011755">
          <w:marLeft w:val="0"/>
          <w:marRight w:val="0"/>
          <w:marTop w:val="0"/>
          <w:marBottom w:val="0"/>
          <w:divBdr>
            <w:top w:val="none" w:sz="0" w:space="0" w:color="auto"/>
            <w:left w:val="none" w:sz="0" w:space="0" w:color="auto"/>
            <w:bottom w:val="none" w:sz="0" w:space="0" w:color="auto"/>
            <w:right w:val="none" w:sz="0" w:space="0" w:color="auto"/>
          </w:divBdr>
        </w:div>
        <w:div w:id="1809005034">
          <w:marLeft w:val="0"/>
          <w:marRight w:val="0"/>
          <w:marTop w:val="0"/>
          <w:marBottom w:val="0"/>
          <w:divBdr>
            <w:top w:val="none" w:sz="0" w:space="0" w:color="auto"/>
            <w:left w:val="none" w:sz="0" w:space="0" w:color="auto"/>
            <w:bottom w:val="none" w:sz="0" w:space="0" w:color="auto"/>
            <w:right w:val="none" w:sz="0" w:space="0" w:color="auto"/>
          </w:divBdr>
        </w:div>
        <w:div w:id="1285575311">
          <w:marLeft w:val="0"/>
          <w:marRight w:val="0"/>
          <w:marTop w:val="0"/>
          <w:marBottom w:val="0"/>
          <w:divBdr>
            <w:top w:val="none" w:sz="0" w:space="0" w:color="auto"/>
            <w:left w:val="none" w:sz="0" w:space="0" w:color="auto"/>
            <w:bottom w:val="none" w:sz="0" w:space="0" w:color="auto"/>
            <w:right w:val="none" w:sz="0" w:space="0" w:color="auto"/>
          </w:divBdr>
        </w:div>
        <w:div w:id="1419788746">
          <w:marLeft w:val="0"/>
          <w:marRight w:val="0"/>
          <w:marTop w:val="0"/>
          <w:marBottom w:val="0"/>
          <w:divBdr>
            <w:top w:val="none" w:sz="0" w:space="0" w:color="auto"/>
            <w:left w:val="none" w:sz="0" w:space="0" w:color="auto"/>
            <w:bottom w:val="none" w:sz="0" w:space="0" w:color="auto"/>
            <w:right w:val="none" w:sz="0" w:space="0" w:color="auto"/>
          </w:divBdr>
        </w:div>
        <w:div w:id="1957369634">
          <w:marLeft w:val="0"/>
          <w:marRight w:val="0"/>
          <w:marTop w:val="0"/>
          <w:marBottom w:val="0"/>
          <w:divBdr>
            <w:top w:val="none" w:sz="0" w:space="0" w:color="auto"/>
            <w:left w:val="none" w:sz="0" w:space="0" w:color="auto"/>
            <w:bottom w:val="none" w:sz="0" w:space="0" w:color="auto"/>
            <w:right w:val="none" w:sz="0" w:space="0" w:color="auto"/>
          </w:divBdr>
        </w:div>
        <w:div w:id="227883042">
          <w:marLeft w:val="0"/>
          <w:marRight w:val="0"/>
          <w:marTop w:val="0"/>
          <w:marBottom w:val="0"/>
          <w:divBdr>
            <w:top w:val="none" w:sz="0" w:space="0" w:color="auto"/>
            <w:left w:val="none" w:sz="0" w:space="0" w:color="auto"/>
            <w:bottom w:val="none" w:sz="0" w:space="0" w:color="auto"/>
            <w:right w:val="none" w:sz="0" w:space="0" w:color="auto"/>
          </w:divBdr>
        </w:div>
        <w:div w:id="97415730">
          <w:marLeft w:val="0"/>
          <w:marRight w:val="0"/>
          <w:marTop w:val="0"/>
          <w:marBottom w:val="0"/>
          <w:divBdr>
            <w:top w:val="none" w:sz="0" w:space="0" w:color="auto"/>
            <w:left w:val="none" w:sz="0" w:space="0" w:color="auto"/>
            <w:bottom w:val="none" w:sz="0" w:space="0" w:color="auto"/>
            <w:right w:val="none" w:sz="0" w:space="0" w:color="auto"/>
          </w:divBdr>
        </w:div>
        <w:div w:id="340670163">
          <w:marLeft w:val="0"/>
          <w:marRight w:val="0"/>
          <w:marTop w:val="0"/>
          <w:marBottom w:val="0"/>
          <w:divBdr>
            <w:top w:val="none" w:sz="0" w:space="0" w:color="auto"/>
            <w:left w:val="none" w:sz="0" w:space="0" w:color="auto"/>
            <w:bottom w:val="none" w:sz="0" w:space="0" w:color="auto"/>
            <w:right w:val="none" w:sz="0" w:space="0" w:color="auto"/>
          </w:divBdr>
        </w:div>
        <w:div w:id="1219975987">
          <w:marLeft w:val="0"/>
          <w:marRight w:val="0"/>
          <w:marTop w:val="0"/>
          <w:marBottom w:val="0"/>
          <w:divBdr>
            <w:top w:val="none" w:sz="0" w:space="0" w:color="auto"/>
            <w:left w:val="none" w:sz="0" w:space="0" w:color="auto"/>
            <w:bottom w:val="none" w:sz="0" w:space="0" w:color="auto"/>
            <w:right w:val="none" w:sz="0" w:space="0" w:color="auto"/>
          </w:divBdr>
        </w:div>
        <w:div w:id="1586765423">
          <w:marLeft w:val="0"/>
          <w:marRight w:val="0"/>
          <w:marTop w:val="0"/>
          <w:marBottom w:val="0"/>
          <w:divBdr>
            <w:top w:val="none" w:sz="0" w:space="0" w:color="auto"/>
            <w:left w:val="none" w:sz="0" w:space="0" w:color="auto"/>
            <w:bottom w:val="none" w:sz="0" w:space="0" w:color="auto"/>
            <w:right w:val="none" w:sz="0" w:space="0" w:color="auto"/>
          </w:divBdr>
        </w:div>
        <w:div w:id="380323006">
          <w:marLeft w:val="0"/>
          <w:marRight w:val="0"/>
          <w:marTop w:val="0"/>
          <w:marBottom w:val="0"/>
          <w:divBdr>
            <w:top w:val="none" w:sz="0" w:space="0" w:color="auto"/>
            <w:left w:val="none" w:sz="0" w:space="0" w:color="auto"/>
            <w:bottom w:val="none" w:sz="0" w:space="0" w:color="auto"/>
            <w:right w:val="none" w:sz="0" w:space="0" w:color="auto"/>
          </w:divBdr>
        </w:div>
        <w:div w:id="1453747089">
          <w:marLeft w:val="0"/>
          <w:marRight w:val="0"/>
          <w:marTop w:val="0"/>
          <w:marBottom w:val="0"/>
          <w:divBdr>
            <w:top w:val="none" w:sz="0" w:space="0" w:color="auto"/>
            <w:left w:val="none" w:sz="0" w:space="0" w:color="auto"/>
            <w:bottom w:val="none" w:sz="0" w:space="0" w:color="auto"/>
            <w:right w:val="none" w:sz="0" w:space="0" w:color="auto"/>
          </w:divBdr>
        </w:div>
        <w:div w:id="910506572">
          <w:marLeft w:val="0"/>
          <w:marRight w:val="0"/>
          <w:marTop w:val="0"/>
          <w:marBottom w:val="0"/>
          <w:divBdr>
            <w:top w:val="none" w:sz="0" w:space="0" w:color="auto"/>
            <w:left w:val="none" w:sz="0" w:space="0" w:color="auto"/>
            <w:bottom w:val="none" w:sz="0" w:space="0" w:color="auto"/>
            <w:right w:val="none" w:sz="0" w:space="0" w:color="auto"/>
          </w:divBdr>
        </w:div>
        <w:div w:id="326246083">
          <w:marLeft w:val="0"/>
          <w:marRight w:val="0"/>
          <w:marTop w:val="0"/>
          <w:marBottom w:val="0"/>
          <w:divBdr>
            <w:top w:val="none" w:sz="0" w:space="0" w:color="auto"/>
            <w:left w:val="none" w:sz="0" w:space="0" w:color="auto"/>
            <w:bottom w:val="none" w:sz="0" w:space="0" w:color="auto"/>
            <w:right w:val="none" w:sz="0" w:space="0" w:color="auto"/>
          </w:divBdr>
        </w:div>
        <w:div w:id="504631749">
          <w:marLeft w:val="0"/>
          <w:marRight w:val="0"/>
          <w:marTop w:val="0"/>
          <w:marBottom w:val="0"/>
          <w:divBdr>
            <w:top w:val="none" w:sz="0" w:space="0" w:color="auto"/>
            <w:left w:val="none" w:sz="0" w:space="0" w:color="auto"/>
            <w:bottom w:val="none" w:sz="0" w:space="0" w:color="auto"/>
            <w:right w:val="none" w:sz="0" w:space="0" w:color="auto"/>
          </w:divBdr>
        </w:div>
        <w:div w:id="844857044">
          <w:marLeft w:val="0"/>
          <w:marRight w:val="0"/>
          <w:marTop w:val="0"/>
          <w:marBottom w:val="0"/>
          <w:divBdr>
            <w:top w:val="none" w:sz="0" w:space="0" w:color="auto"/>
            <w:left w:val="none" w:sz="0" w:space="0" w:color="auto"/>
            <w:bottom w:val="none" w:sz="0" w:space="0" w:color="auto"/>
            <w:right w:val="none" w:sz="0" w:space="0" w:color="auto"/>
          </w:divBdr>
        </w:div>
        <w:div w:id="919869871">
          <w:marLeft w:val="0"/>
          <w:marRight w:val="0"/>
          <w:marTop w:val="0"/>
          <w:marBottom w:val="0"/>
          <w:divBdr>
            <w:top w:val="none" w:sz="0" w:space="0" w:color="auto"/>
            <w:left w:val="none" w:sz="0" w:space="0" w:color="auto"/>
            <w:bottom w:val="none" w:sz="0" w:space="0" w:color="auto"/>
            <w:right w:val="none" w:sz="0" w:space="0" w:color="auto"/>
          </w:divBdr>
        </w:div>
        <w:div w:id="1771729848">
          <w:marLeft w:val="0"/>
          <w:marRight w:val="0"/>
          <w:marTop w:val="0"/>
          <w:marBottom w:val="0"/>
          <w:divBdr>
            <w:top w:val="none" w:sz="0" w:space="0" w:color="auto"/>
            <w:left w:val="none" w:sz="0" w:space="0" w:color="auto"/>
            <w:bottom w:val="none" w:sz="0" w:space="0" w:color="auto"/>
            <w:right w:val="none" w:sz="0" w:space="0" w:color="auto"/>
          </w:divBdr>
        </w:div>
        <w:div w:id="2068333780">
          <w:marLeft w:val="0"/>
          <w:marRight w:val="0"/>
          <w:marTop w:val="0"/>
          <w:marBottom w:val="0"/>
          <w:divBdr>
            <w:top w:val="none" w:sz="0" w:space="0" w:color="auto"/>
            <w:left w:val="none" w:sz="0" w:space="0" w:color="auto"/>
            <w:bottom w:val="none" w:sz="0" w:space="0" w:color="auto"/>
            <w:right w:val="none" w:sz="0" w:space="0" w:color="auto"/>
          </w:divBdr>
        </w:div>
        <w:div w:id="206651587">
          <w:marLeft w:val="0"/>
          <w:marRight w:val="0"/>
          <w:marTop w:val="0"/>
          <w:marBottom w:val="0"/>
          <w:divBdr>
            <w:top w:val="none" w:sz="0" w:space="0" w:color="auto"/>
            <w:left w:val="none" w:sz="0" w:space="0" w:color="auto"/>
            <w:bottom w:val="none" w:sz="0" w:space="0" w:color="auto"/>
            <w:right w:val="none" w:sz="0" w:space="0" w:color="auto"/>
          </w:divBdr>
        </w:div>
        <w:div w:id="504318981">
          <w:marLeft w:val="0"/>
          <w:marRight w:val="0"/>
          <w:marTop w:val="0"/>
          <w:marBottom w:val="0"/>
          <w:divBdr>
            <w:top w:val="none" w:sz="0" w:space="0" w:color="auto"/>
            <w:left w:val="none" w:sz="0" w:space="0" w:color="auto"/>
            <w:bottom w:val="none" w:sz="0" w:space="0" w:color="auto"/>
            <w:right w:val="none" w:sz="0" w:space="0" w:color="auto"/>
          </w:divBdr>
        </w:div>
        <w:div w:id="2044868281">
          <w:marLeft w:val="0"/>
          <w:marRight w:val="0"/>
          <w:marTop w:val="0"/>
          <w:marBottom w:val="0"/>
          <w:divBdr>
            <w:top w:val="none" w:sz="0" w:space="0" w:color="auto"/>
            <w:left w:val="none" w:sz="0" w:space="0" w:color="auto"/>
            <w:bottom w:val="none" w:sz="0" w:space="0" w:color="auto"/>
            <w:right w:val="none" w:sz="0" w:space="0" w:color="auto"/>
          </w:divBdr>
        </w:div>
        <w:div w:id="13654893">
          <w:marLeft w:val="0"/>
          <w:marRight w:val="0"/>
          <w:marTop w:val="0"/>
          <w:marBottom w:val="0"/>
          <w:divBdr>
            <w:top w:val="none" w:sz="0" w:space="0" w:color="auto"/>
            <w:left w:val="none" w:sz="0" w:space="0" w:color="auto"/>
            <w:bottom w:val="none" w:sz="0" w:space="0" w:color="auto"/>
            <w:right w:val="none" w:sz="0" w:space="0" w:color="auto"/>
          </w:divBdr>
        </w:div>
        <w:div w:id="391738719">
          <w:marLeft w:val="0"/>
          <w:marRight w:val="0"/>
          <w:marTop w:val="0"/>
          <w:marBottom w:val="0"/>
          <w:divBdr>
            <w:top w:val="none" w:sz="0" w:space="0" w:color="auto"/>
            <w:left w:val="none" w:sz="0" w:space="0" w:color="auto"/>
            <w:bottom w:val="none" w:sz="0" w:space="0" w:color="auto"/>
            <w:right w:val="none" w:sz="0" w:space="0" w:color="auto"/>
          </w:divBdr>
        </w:div>
        <w:div w:id="1453594131">
          <w:marLeft w:val="0"/>
          <w:marRight w:val="0"/>
          <w:marTop w:val="0"/>
          <w:marBottom w:val="0"/>
          <w:divBdr>
            <w:top w:val="none" w:sz="0" w:space="0" w:color="auto"/>
            <w:left w:val="none" w:sz="0" w:space="0" w:color="auto"/>
            <w:bottom w:val="none" w:sz="0" w:space="0" w:color="auto"/>
            <w:right w:val="none" w:sz="0" w:space="0" w:color="auto"/>
          </w:divBdr>
        </w:div>
        <w:div w:id="1791390759">
          <w:marLeft w:val="0"/>
          <w:marRight w:val="0"/>
          <w:marTop w:val="0"/>
          <w:marBottom w:val="0"/>
          <w:divBdr>
            <w:top w:val="none" w:sz="0" w:space="0" w:color="auto"/>
            <w:left w:val="none" w:sz="0" w:space="0" w:color="auto"/>
            <w:bottom w:val="none" w:sz="0" w:space="0" w:color="auto"/>
            <w:right w:val="none" w:sz="0" w:space="0" w:color="auto"/>
          </w:divBdr>
        </w:div>
        <w:div w:id="823854841">
          <w:marLeft w:val="0"/>
          <w:marRight w:val="0"/>
          <w:marTop w:val="0"/>
          <w:marBottom w:val="0"/>
          <w:divBdr>
            <w:top w:val="none" w:sz="0" w:space="0" w:color="auto"/>
            <w:left w:val="none" w:sz="0" w:space="0" w:color="auto"/>
            <w:bottom w:val="none" w:sz="0" w:space="0" w:color="auto"/>
            <w:right w:val="none" w:sz="0" w:space="0" w:color="auto"/>
          </w:divBdr>
        </w:div>
        <w:div w:id="320039080">
          <w:marLeft w:val="0"/>
          <w:marRight w:val="0"/>
          <w:marTop w:val="0"/>
          <w:marBottom w:val="0"/>
          <w:divBdr>
            <w:top w:val="none" w:sz="0" w:space="0" w:color="auto"/>
            <w:left w:val="none" w:sz="0" w:space="0" w:color="auto"/>
            <w:bottom w:val="none" w:sz="0" w:space="0" w:color="auto"/>
            <w:right w:val="none" w:sz="0" w:space="0" w:color="auto"/>
          </w:divBdr>
        </w:div>
        <w:div w:id="324935387">
          <w:marLeft w:val="0"/>
          <w:marRight w:val="0"/>
          <w:marTop w:val="0"/>
          <w:marBottom w:val="0"/>
          <w:divBdr>
            <w:top w:val="none" w:sz="0" w:space="0" w:color="auto"/>
            <w:left w:val="none" w:sz="0" w:space="0" w:color="auto"/>
            <w:bottom w:val="none" w:sz="0" w:space="0" w:color="auto"/>
            <w:right w:val="none" w:sz="0" w:space="0" w:color="auto"/>
          </w:divBdr>
        </w:div>
        <w:div w:id="1306351601">
          <w:marLeft w:val="0"/>
          <w:marRight w:val="0"/>
          <w:marTop w:val="0"/>
          <w:marBottom w:val="0"/>
          <w:divBdr>
            <w:top w:val="none" w:sz="0" w:space="0" w:color="auto"/>
            <w:left w:val="none" w:sz="0" w:space="0" w:color="auto"/>
            <w:bottom w:val="none" w:sz="0" w:space="0" w:color="auto"/>
            <w:right w:val="none" w:sz="0" w:space="0" w:color="auto"/>
          </w:divBdr>
        </w:div>
        <w:div w:id="1325544498">
          <w:marLeft w:val="0"/>
          <w:marRight w:val="0"/>
          <w:marTop w:val="0"/>
          <w:marBottom w:val="0"/>
          <w:divBdr>
            <w:top w:val="none" w:sz="0" w:space="0" w:color="auto"/>
            <w:left w:val="none" w:sz="0" w:space="0" w:color="auto"/>
            <w:bottom w:val="none" w:sz="0" w:space="0" w:color="auto"/>
            <w:right w:val="none" w:sz="0" w:space="0" w:color="auto"/>
          </w:divBdr>
        </w:div>
        <w:div w:id="2013680765">
          <w:marLeft w:val="0"/>
          <w:marRight w:val="0"/>
          <w:marTop w:val="0"/>
          <w:marBottom w:val="0"/>
          <w:divBdr>
            <w:top w:val="none" w:sz="0" w:space="0" w:color="auto"/>
            <w:left w:val="none" w:sz="0" w:space="0" w:color="auto"/>
            <w:bottom w:val="none" w:sz="0" w:space="0" w:color="auto"/>
            <w:right w:val="none" w:sz="0" w:space="0" w:color="auto"/>
          </w:divBdr>
        </w:div>
        <w:div w:id="1626738911">
          <w:marLeft w:val="0"/>
          <w:marRight w:val="0"/>
          <w:marTop w:val="0"/>
          <w:marBottom w:val="0"/>
          <w:divBdr>
            <w:top w:val="none" w:sz="0" w:space="0" w:color="auto"/>
            <w:left w:val="none" w:sz="0" w:space="0" w:color="auto"/>
            <w:bottom w:val="none" w:sz="0" w:space="0" w:color="auto"/>
            <w:right w:val="none" w:sz="0" w:space="0" w:color="auto"/>
          </w:divBdr>
        </w:div>
        <w:div w:id="1454669205">
          <w:marLeft w:val="0"/>
          <w:marRight w:val="0"/>
          <w:marTop w:val="0"/>
          <w:marBottom w:val="0"/>
          <w:divBdr>
            <w:top w:val="none" w:sz="0" w:space="0" w:color="auto"/>
            <w:left w:val="none" w:sz="0" w:space="0" w:color="auto"/>
            <w:bottom w:val="none" w:sz="0" w:space="0" w:color="auto"/>
            <w:right w:val="none" w:sz="0" w:space="0" w:color="auto"/>
          </w:divBdr>
        </w:div>
        <w:div w:id="1710183813">
          <w:marLeft w:val="0"/>
          <w:marRight w:val="0"/>
          <w:marTop w:val="0"/>
          <w:marBottom w:val="0"/>
          <w:divBdr>
            <w:top w:val="none" w:sz="0" w:space="0" w:color="auto"/>
            <w:left w:val="none" w:sz="0" w:space="0" w:color="auto"/>
            <w:bottom w:val="none" w:sz="0" w:space="0" w:color="auto"/>
            <w:right w:val="none" w:sz="0" w:space="0" w:color="auto"/>
          </w:divBdr>
        </w:div>
        <w:div w:id="2000187186">
          <w:marLeft w:val="0"/>
          <w:marRight w:val="0"/>
          <w:marTop w:val="0"/>
          <w:marBottom w:val="0"/>
          <w:divBdr>
            <w:top w:val="none" w:sz="0" w:space="0" w:color="auto"/>
            <w:left w:val="none" w:sz="0" w:space="0" w:color="auto"/>
            <w:bottom w:val="none" w:sz="0" w:space="0" w:color="auto"/>
            <w:right w:val="none" w:sz="0" w:space="0" w:color="auto"/>
          </w:divBdr>
        </w:div>
        <w:div w:id="2032801003">
          <w:marLeft w:val="0"/>
          <w:marRight w:val="0"/>
          <w:marTop w:val="0"/>
          <w:marBottom w:val="0"/>
          <w:divBdr>
            <w:top w:val="none" w:sz="0" w:space="0" w:color="auto"/>
            <w:left w:val="none" w:sz="0" w:space="0" w:color="auto"/>
            <w:bottom w:val="none" w:sz="0" w:space="0" w:color="auto"/>
            <w:right w:val="none" w:sz="0" w:space="0" w:color="auto"/>
          </w:divBdr>
        </w:div>
        <w:div w:id="116720416">
          <w:marLeft w:val="0"/>
          <w:marRight w:val="0"/>
          <w:marTop w:val="0"/>
          <w:marBottom w:val="0"/>
          <w:divBdr>
            <w:top w:val="none" w:sz="0" w:space="0" w:color="auto"/>
            <w:left w:val="none" w:sz="0" w:space="0" w:color="auto"/>
            <w:bottom w:val="none" w:sz="0" w:space="0" w:color="auto"/>
            <w:right w:val="none" w:sz="0" w:space="0" w:color="auto"/>
          </w:divBdr>
        </w:div>
        <w:div w:id="2069919761">
          <w:marLeft w:val="0"/>
          <w:marRight w:val="0"/>
          <w:marTop w:val="0"/>
          <w:marBottom w:val="0"/>
          <w:divBdr>
            <w:top w:val="none" w:sz="0" w:space="0" w:color="auto"/>
            <w:left w:val="none" w:sz="0" w:space="0" w:color="auto"/>
            <w:bottom w:val="none" w:sz="0" w:space="0" w:color="auto"/>
            <w:right w:val="none" w:sz="0" w:space="0" w:color="auto"/>
          </w:divBdr>
        </w:div>
        <w:div w:id="1603494874">
          <w:marLeft w:val="0"/>
          <w:marRight w:val="0"/>
          <w:marTop w:val="0"/>
          <w:marBottom w:val="0"/>
          <w:divBdr>
            <w:top w:val="none" w:sz="0" w:space="0" w:color="auto"/>
            <w:left w:val="none" w:sz="0" w:space="0" w:color="auto"/>
            <w:bottom w:val="none" w:sz="0" w:space="0" w:color="auto"/>
            <w:right w:val="none" w:sz="0" w:space="0" w:color="auto"/>
          </w:divBdr>
        </w:div>
        <w:div w:id="1084496681">
          <w:marLeft w:val="0"/>
          <w:marRight w:val="0"/>
          <w:marTop w:val="0"/>
          <w:marBottom w:val="0"/>
          <w:divBdr>
            <w:top w:val="none" w:sz="0" w:space="0" w:color="auto"/>
            <w:left w:val="none" w:sz="0" w:space="0" w:color="auto"/>
            <w:bottom w:val="none" w:sz="0" w:space="0" w:color="auto"/>
            <w:right w:val="none" w:sz="0" w:space="0" w:color="auto"/>
          </w:divBdr>
        </w:div>
        <w:div w:id="311523038">
          <w:marLeft w:val="0"/>
          <w:marRight w:val="0"/>
          <w:marTop w:val="0"/>
          <w:marBottom w:val="0"/>
          <w:divBdr>
            <w:top w:val="none" w:sz="0" w:space="0" w:color="auto"/>
            <w:left w:val="none" w:sz="0" w:space="0" w:color="auto"/>
            <w:bottom w:val="none" w:sz="0" w:space="0" w:color="auto"/>
            <w:right w:val="none" w:sz="0" w:space="0" w:color="auto"/>
          </w:divBdr>
        </w:div>
        <w:div w:id="1485002148">
          <w:marLeft w:val="0"/>
          <w:marRight w:val="0"/>
          <w:marTop w:val="0"/>
          <w:marBottom w:val="0"/>
          <w:divBdr>
            <w:top w:val="none" w:sz="0" w:space="0" w:color="auto"/>
            <w:left w:val="none" w:sz="0" w:space="0" w:color="auto"/>
            <w:bottom w:val="none" w:sz="0" w:space="0" w:color="auto"/>
            <w:right w:val="none" w:sz="0" w:space="0" w:color="auto"/>
          </w:divBdr>
        </w:div>
        <w:div w:id="115030339">
          <w:marLeft w:val="0"/>
          <w:marRight w:val="0"/>
          <w:marTop w:val="0"/>
          <w:marBottom w:val="0"/>
          <w:divBdr>
            <w:top w:val="none" w:sz="0" w:space="0" w:color="auto"/>
            <w:left w:val="none" w:sz="0" w:space="0" w:color="auto"/>
            <w:bottom w:val="none" w:sz="0" w:space="0" w:color="auto"/>
            <w:right w:val="none" w:sz="0" w:space="0" w:color="auto"/>
          </w:divBdr>
        </w:div>
        <w:div w:id="1802309961">
          <w:marLeft w:val="0"/>
          <w:marRight w:val="0"/>
          <w:marTop w:val="0"/>
          <w:marBottom w:val="0"/>
          <w:divBdr>
            <w:top w:val="none" w:sz="0" w:space="0" w:color="auto"/>
            <w:left w:val="none" w:sz="0" w:space="0" w:color="auto"/>
            <w:bottom w:val="none" w:sz="0" w:space="0" w:color="auto"/>
            <w:right w:val="none" w:sz="0" w:space="0" w:color="auto"/>
          </w:divBdr>
        </w:div>
        <w:div w:id="929242271">
          <w:marLeft w:val="0"/>
          <w:marRight w:val="0"/>
          <w:marTop w:val="0"/>
          <w:marBottom w:val="0"/>
          <w:divBdr>
            <w:top w:val="none" w:sz="0" w:space="0" w:color="auto"/>
            <w:left w:val="none" w:sz="0" w:space="0" w:color="auto"/>
            <w:bottom w:val="none" w:sz="0" w:space="0" w:color="auto"/>
            <w:right w:val="none" w:sz="0" w:space="0" w:color="auto"/>
          </w:divBdr>
        </w:div>
        <w:div w:id="65422542">
          <w:marLeft w:val="0"/>
          <w:marRight w:val="0"/>
          <w:marTop w:val="0"/>
          <w:marBottom w:val="0"/>
          <w:divBdr>
            <w:top w:val="none" w:sz="0" w:space="0" w:color="auto"/>
            <w:left w:val="none" w:sz="0" w:space="0" w:color="auto"/>
            <w:bottom w:val="none" w:sz="0" w:space="0" w:color="auto"/>
            <w:right w:val="none" w:sz="0" w:space="0" w:color="auto"/>
          </w:divBdr>
        </w:div>
        <w:div w:id="658927806">
          <w:marLeft w:val="0"/>
          <w:marRight w:val="0"/>
          <w:marTop w:val="0"/>
          <w:marBottom w:val="0"/>
          <w:divBdr>
            <w:top w:val="none" w:sz="0" w:space="0" w:color="auto"/>
            <w:left w:val="none" w:sz="0" w:space="0" w:color="auto"/>
            <w:bottom w:val="none" w:sz="0" w:space="0" w:color="auto"/>
            <w:right w:val="none" w:sz="0" w:space="0" w:color="auto"/>
          </w:divBdr>
        </w:div>
        <w:div w:id="1262107982">
          <w:marLeft w:val="0"/>
          <w:marRight w:val="0"/>
          <w:marTop w:val="0"/>
          <w:marBottom w:val="0"/>
          <w:divBdr>
            <w:top w:val="none" w:sz="0" w:space="0" w:color="auto"/>
            <w:left w:val="none" w:sz="0" w:space="0" w:color="auto"/>
            <w:bottom w:val="none" w:sz="0" w:space="0" w:color="auto"/>
            <w:right w:val="none" w:sz="0" w:space="0" w:color="auto"/>
          </w:divBdr>
        </w:div>
        <w:div w:id="3292778">
          <w:marLeft w:val="0"/>
          <w:marRight w:val="0"/>
          <w:marTop w:val="0"/>
          <w:marBottom w:val="0"/>
          <w:divBdr>
            <w:top w:val="none" w:sz="0" w:space="0" w:color="auto"/>
            <w:left w:val="none" w:sz="0" w:space="0" w:color="auto"/>
            <w:bottom w:val="none" w:sz="0" w:space="0" w:color="auto"/>
            <w:right w:val="none" w:sz="0" w:space="0" w:color="auto"/>
          </w:divBdr>
        </w:div>
        <w:div w:id="1969311586">
          <w:marLeft w:val="0"/>
          <w:marRight w:val="0"/>
          <w:marTop w:val="0"/>
          <w:marBottom w:val="0"/>
          <w:divBdr>
            <w:top w:val="none" w:sz="0" w:space="0" w:color="auto"/>
            <w:left w:val="none" w:sz="0" w:space="0" w:color="auto"/>
            <w:bottom w:val="none" w:sz="0" w:space="0" w:color="auto"/>
            <w:right w:val="none" w:sz="0" w:space="0" w:color="auto"/>
          </w:divBdr>
        </w:div>
        <w:div w:id="130051839">
          <w:marLeft w:val="0"/>
          <w:marRight w:val="0"/>
          <w:marTop w:val="0"/>
          <w:marBottom w:val="0"/>
          <w:divBdr>
            <w:top w:val="none" w:sz="0" w:space="0" w:color="auto"/>
            <w:left w:val="none" w:sz="0" w:space="0" w:color="auto"/>
            <w:bottom w:val="none" w:sz="0" w:space="0" w:color="auto"/>
            <w:right w:val="none" w:sz="0" w:space="0" w:color="auto"/>
          </w:divBdr>
        </w:div>
        <w:div w:id="1538082269">
          <w:marLeft w:val="0"/>
          <w:marRight w:val="0"/>
          <w:marTop w:val="0"/>
          <w:marBottom w:val="0"/>
          <w:divBdr>
            <w:top w:val="none" w:sz="0" w:space="0" w:color="auto"/>
            <w:left w:val="none" w:sz="0" w:space="0" w:color="auto"/>
            <w:bottom w:val="none" w:sz="0" w:space="0" w:color="auto"/>
            <w:right w:val="none" w:sz="0" w:space="0" w:color="auto"/>
          </w:divBdr>
        </w:div>
        <w:div w:id="1299990763">
          <w:marLeft w:val="0"/>
          <w:marRight w:val="0"/>
          <w:marTop w:val="0"/>
          <w:marBottom w:val="0"/>
          <w:divBdr>
            <w:top w:val="none" w:sz="0" w:space="0" w:color="auto"/>
            <w:left w:val="none" w:sz="0" w:space="0" w:color="auto"/>
            <w:bottom w:val="none" w:sz="0" w:space="0" w:color="auto"/>
            <w:right w:val="none" w:sz="0" w:space="0" w:color="auto"/>
          </w:divBdr>
        </w:div>
        <w:div w:id="1831210061">
          <w:marLeft w:val="0"/>
          <w:marRight w:val="0"/>
          <w:marTop w:val="0"/>
          <w:marBottom w:val="0"/>
          <w:divBdr>
            <w:top w:val="none" w:sz="0" w:space="0" w:color="auto"/>
            <w:left w:val="none" w:sz="0" w:space="0" w:color="auto"/>
            <w:bottom w:val="none" w:sz="0" w:space="0" w:color="auto"/>
            <w:right w:val="none" w:sz="0" w:space="0" w:color="auto"/>
          </w:divBdr>
        </w:div>
        <w:div w:id="1643537902">
          <w:marLeft w:val="0"/>
          <w:marRight w:val="0"/>
          <w:marTop w:val="0"/>
          <w:marBottom w:val="0"/>
          <w:divBdr>
            <w:top w:val="none" w:sz="0" w:space="0" w:color="auto"/>
            <w:left w:val="none" w:sz="0" w:space="0" w:color="auto"/>
            <w:bottom w:val="none" w:sz="0" w:space="0" w:color="auto"/>
            <w:right w:val="none" w:sz="0" w:space="0" w:color="auto"/>
          </w:divBdr>
        </w:div>
        <w:div w:id="19157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691E0-AD96-4471-A62A-E6F18326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7161</Words>
  <Characters>40822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dc:creator>
  <cp:lastModifiedBy>Аквамарин ЖК</cp:lastModifiedBy>
  <cp:revision>2</cp:revision>
  <cp:lastPrinted>2019-03-01T01:46:00Z</cp:lastPrinted>
  <dcterms:created xsi:type="dcterms:W3CDTF">2019-10-30T03:09:00Z</dcterms:created>
  <dcterms:modified xsi:type="dcterms:W3CDTF">2019-10-30T03:09:00Z</dcterms:modified>
</cp:coreProperties>
</file>